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3722814"/>
    <w:bookmarkStart w:id="1" w:name="_Hlk46743714"/>
    <w:bookmarkEnd w:id="0"/>
    <w:p w14:paraId="51B88008" w14:textId="77777777" w:rsidR="00E81978" w:rsidRDefault="0073589A">
      <w:pPr>
        <w:pStyle w:val="Title"/>
      </w:pPr>
      <w:sdt>
        <w:sdtPr>
          <w:alias w:val="Title:"/>
          <w:tag w:val="Title:"/>
          <w:id w:val="726351117"/>
          <w:placeholder>
            <w:docPart w:val="8A994C26C4ED4123839266A99B9FE44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A4ED7">
            <w:t>Human Vision Reconstructs Time to Satisfy Causal Constraints</w:t>
          </w:r>
        </w:sdtContent>
      </w:sdt>
    </w:p>
    <w:p w14:paraId="4B36D302" w14:textId="729D4D37" w:rsidR="00E81978" w:rsidRDefault="00E81978" w:rsidP="00C07173">
      <w:pPr>
        <w:pStyle w:val="Title2"/>
        <w:jc w:val="left"/>
      </w:pPr>
    </w:p>
    <w:sdt>
      <w:sdtPr>
        <w:alias w:val="Abstract:"/>
        <w:tag w:val="Abstract:"/>
        <w:id w:val="202146031"/>
        <w:placeholder>
          <w:docPart w:val="A8222A8C4A254FA38760C29AAC090114"/>
        </w:placeholder>
        <w:temporary/>
        <w:showingPlcHdr/>
        <w15:appearance w15:val="hidden"/>
      </w:sdtPr>
      <w:sdtEndPr/>
      <w:sdtContent>
        <w:p w14:paraId="54BA8C59" w14:textId="77777777" w:rsidR="00E81978" w:rsidRDefault="005D3A03">
          <w:pPr>
            <w:pStyle w:val="SectionTitle"/>
          </w:pPr>
          <w:r>
            <w:rPr>
              <w:lang w:val="en-GB" w:bidi="en-GB"/>
            </w:rPr>
            <w:t>Abstract</w:t>
          </w:r>
        </w:p>
      </w:sdtContent>
    </w:sdt>
    <w:p w14:paraId="13A70F8C" w14:textId="2769AAFD" w:rsidR="00E81978" w:rsidRPr="00C07173" w:rsidRDefault="00B60F35">
      <w:pPr>
        <w:pStyle w:val="NoSpacing"/>
        <w:rPr>
          <w:rFonts w:cstheme="minorHAnsi"/>
        </w:rPr>
      </w:pPr>
      <w:r w:rsidRPr="00B60F35">
        <w:rPr>
          <w:rFonts w:eastAsiaTheme="minorHAnsi" w:cstheme="minorHAnsi"/>
          <w:color w:val="000000"/>
          <w:lang w:val="en-GB" w:eastAsia="en-US"/>
        </w:rPr>
        <w:t>The goal of perception is to infer the most plausible source of sensory stimulation. Unisensory perception of temporal order, however, appears to require no inference, since the order of events can be uniquely determined from the order in which sensory signals arrive. Here we demonstrate a novel perceptual illusion that casts doubt on this intuition: in three studies (N=607) the experienced event timings are determined by causality in real-time. Adult observers viewed a simple three-item sequence ACB, which is typically remembered as ABC (Bechlivanidis &amp; Lagnado, 2016), in line with principles of causality. When asked to indicate the time at which events B and C occurred, points of subjective simultaneity shifted so that the assumed cause B appeared earlier and the assumed effect C later, despite full attention and repeated viewings. This first demonstration of causality reversing perceived temporal order cannot be explained by post-perceptual distortion, lapsed attention, or saccades</w:t>
      </w:r>
      <w:r>
        <w:rPr>
          <w:rFonts w:eastAsiaTheme="minorHAnsi" w:cstheme="minorHAnsi"/>
          <w:color w:val="000000"/>
          <w:lang w:val="en-GB" w:eastAsia="en-US"/>
        </w:rPr>
        <w:t>.</w:t>
      </w:r>
    </w:p>
    <w:p w14:paraId="0B0C1FD7" w14:textId="6A7E83FE" w:rsidR="00E81978" w:rsidRPr="00C07173" w:rsidRDefault="005D3A03">
      <w:pPr>
        <w:rPr>
          <w:rFonts w:cstheme="minorHAnsi"/>
        </w:rPr>
      </w:pPr>
      <w:r>
        <w:rPr>
          <w:rStyle w:val="Emphasis"/>
          <w:lang w:val="en-GB" w:bidi="en-GB"/>
        </w:rPr>
        <w:t>Keywords</w:t>
      </w:r>
      <w:r>
        <w:rPr>
          <w:lang w:val="en-GB" w:bidi="en-GB"/>
        </w:rPr>
        <w:t>:</w:t>
      </w:r>
      <w:r w:rsidR="00906D07">
        <w:rPr>
          <w:lang w:val="en-GB" w:bidi="en-GB"/>
        </w:rPr>
        <w:t xml:space="preserve"> </w:t>
      </w:r>
      <w:r w:rsidR="00C07173" w:rsidRPr="00C07173">
        <w:rPr>
          <w:rFonts w:eastAsiaTheme="minorHAnsi" w:cstheme="minorHAnsi"/>
          <w:kern w:val="0"/>
          <w:lang w:eastAsia="en-US"/>
        </w:rPr>
        <w:t>Perception; Causality; Time; Temporal Order</w:t>
      </w:r>
    </w:p>
    <w:p w14:paraId="6B2E3480" w14:textId="77777777" w:rsidR="00265F7A" w:rsidRDefault="00265F7A" w:rsidP="00C07173">
      <w:bookmarkStart w:id="2" w:name="_Hlk43119333"/>
      <w:bookmarkStart w:id="3" w:name="_Hlk43119174"/>
    </w:p>
    <w:p w14:paraId="66A0F195" w14:textId="77777777" w:rsidR="00265F7A" w:rsidRDefault="00265F7A" w:rsidP="00C07173"/>
    <w:p w14:paraId="024C7D5B" w14:textId="77777777" w:rsidR="00B76AFA" w:rsidRDefault="00B76AFA" w:rsidP="00C07173"/>
    <w:p w14:paraId="33AEADEA" w14:textId="77777777" w:rsidR="00FC7EFD" w:rsidRDefault="00FC7EFD" w:rsidP="00FC7EFD">
      <w:pPr>
        <w:pStyle w:val="SectionTitle"/>
      </w:pPr>
      <w:r w:rsidRPr="00FC7EFD">
        <w:t>Statement of Relevance</w:t>
      </w:r>
    </w:p>
    <w:p w14:paraId="6B5D11CB" w14:textId="35715EEC" w:rsidR="00FC7EFD" w:rsidRDefault="00FC7EFD" w:rsidP="00C07173">
      <w:pPr>
        <w:rPr>
          <w:lang w:val="en-GB"/>
        </w:rPr>
      </w:pPr>
      <w:r w:rsidRPr="00FC7EFD">
        <w:rPr>
          <w:lang w:val="en-GB"/>
        </w:rPr>
        <w:t>There are two sources of information on the temporal order of events: the order in which we experience them</w:t>
      </w:r>
      <w:r w:rsidR="00963089">
        <w:rPr>
          <w:lang w:val="en-GB"/>
        </w:rPr>
        <w:t>,</w:t>
      </w:r>
      <w:r w:rsidRPr="00FC7EFD">
        <w:rPr>
          <w:lang w:val="en-GB"/>
        </w:rPr>
        <w:t xml:space="preserve"> and their causal relationships, since causes precede their effects. Intuitively, direct experience of order is far more dependable than causal inference. Here, we showed participants events that looked like collisions but where the collided upon object started moving before the collision occurred. Surprisingly, participants indicated in real-time that they see events happening </w:t>
      </w:r>
      <w:r>
        <w:rPr>
          <w:lang w:val="en-GB"/>
        </w:rPr>
        <w:t xml:space="preserve">significantly earlier or later than they actually did, </w:t>
      </w:r>
      <w:r w:rsidRPr="00FC7EFD">
        <w:rPr>
          <w:lang w:val="en-GB"/>
        </w:rPr>
        <w:t>at timings compatible with causal interpretations (as if there were indeed a collision). This is evidence that perceived order is not the passive registration of the sequence of signals arriving at the observer, but an active interpretation informed by rich assumptions.</w:t>
      </w:r>
    </w:p>
    <w:p w14:paraId="6706FD61" w14:textId="123357B2" w:rsidR="00FC7EFD" w:rsidRDefault="00FC7EFD" w:rsidP="00C07173">
      <w:pPr>
        <w:rPr>
          <w:lang w:val="en-GB"/>
        </w:rPr>
      </w:pPr>
    </w:p>
    <w:p w14:paraId="56B7F8E4" w14:textId="0D6DDEDA" w:rsidR="00FC7EFD" w:rsidRPr="00FC7EFD" w:rsidRDefault="00FC7EFD" w:rsidP="00FC7EFD">
      <w:pPr>
        <w:pStyle w:val="SectionTitle"/>
        <w:rPr>
          <w:lang w:val="en-GB"/>
        </w:rPr>
      </w:pPr>
      <w:r>
        <w:rPr>
          <w:lang w:val="en-GB"/>
        </w:rPr>
        <w:t>Main Text</w:t>
      </w:r>
    </w:p>
    <w:p w14:paraId="4760CE4D" w14:textId="46D3E327" w:rsidR="00C07173" w:rsidRDefault="00C07173" w:rsidP="00C07173">
      <w:r w:rsidRPr="001472FD">
        <w:t xml:space="preserve">Imagine your friend coming towards you holding a nice cup of tea. </w:t>
      </w:r>
      <w:r>
        <w:t>But h</w:t>
      </w:r>
      <w:r w:rsidRPr="001472FD">
        <w:t xml:space="preserve">er hands are wet and the cup slips, beginning its freefall. Even more unexpectedly, the cup shatters just </w:t>
      </w:r>
      <w:r w:rsidRPr="00B03773">
        <w:rPr>
          <w:i/>
          <w:iCs/>
        </w:rPr>
        <w:t>before</w:t>
      </w:r>
      <w:r w:rsidRPr="001472FD">
        <w:t xml:space="preserve"> </w:t>
      </w:r>
      <w:r w:rsidR="00E53148">
        <w:t>hitting</w:t>
      </w:r>
      <w:r w:rsidR="00E53148" w:rsidRPr="001472FD">
        <w:t xml:space="preserve"> </w:t>
      </w:r>
      <w:r w:rsidRPr="001472FD">
        <w:t>the ground. Do you think that you'd spot such a weird succession of events? Previous research says that you probably wouldn't</w:t>
      </w:r>
      <w:r>
        <w:t xml:space="preserve"> </w:t>
      </w:r>
      <w:bookmarkStart w:id="4" w:name="_Hlk43119214"/>
      <w:r>
        <w:fldChar w:fldCharType="begin" w:fldLock="1"/>
      </w:r>
      <w:r>
        <w:instrText>ADDIN CSL_CITATION {"citationItems":[{"id":"ITEM-1","itemData":{"DOI":"10.1037/dev0000889","ISSN":"00121649","abstract":"Although it has long been known that time is a cue to causation, recent work with adults has demonstrated that causality can also influence the experience of time. In causal reordering (Bechlivanidis &amp; Lagnado, 2013, 2016) adults tend to report the causally consistent order of events rather than the correct temporal order. However, the effect has yet to be demonstrated in children. Across four preregistered experiments, 4- to 10-year-old children (N = 813) and adults (N = 178) watched a 3-object Michotte-style \"pseudocollision.\" While in the canonical version of the clip, object A collided with B, which then collided with object C (order: ABC), the pseudocollision involved the same spatial array of objects but featured object C moving before object B (order: ACB), with no collision between B and C. Participants were asked to judge the temporal order of events and whether object B collided with C. Across all age groups, participants were significantly more likely to judge that B collided with C in the 3-object pseudocollision than in a 2-object control clip (where clear causal direction was lacking), despite the spatiotemporal relations between B and C being identical in the two clips (Experiments 1-3). Collision judgments and temporal order judgments were not entirely consistent, with some participants- particularly in the younger age range-basing their temporal order judgments on spatial rather than temporal information (Experiment 4). We conclude that in both children and adults, rather than causal impressions being determined only by the basic spatial-temporal properties of object movement, schemata are used in a top-down manner when interpreting perceptual displays.","author":[{"dropping-particle":"","family":"Tecwyn","given":"Emma C.","non-dropping-particle":"","parse-names":false,"suffix":""},{"dropping-particle":"","family":"Bechlivanidis","given":"Christos","non-dropping-particle":"","parse-names":false,"suffix":""},{"dropping-particle":"","family":"Lagnado","given":"David A.","non-dropping-particle":"","parse-names":false,"suffix":""},{"dropping-particle":"","family":"Hoerl","given":"Christoph","non-dropping-particle":"","parse-names":false,"suffix":""},{"dropping-particle":"","family":"Lorimer","given":"Sara","non-dropping-particle":"","parse-names":false,"suffix":""},{"dropping-particle":"","family":"Blakey","given":"Emma","non-dropping-particle":"","parse-names":false,"suffix":""},{"dropping-particle":"","family":"McCormack","given":"Teresa","non-dropping-particle":"","parse-names":false,"suffix":""},{"dropping-particle":"","family":"Buehner","given":"Marc J.","non-dropping-particle":"","parse-names":false,"suffix":""}],"container-title":"Developmental Psychology","id":"ITEM-1","issue":"4","issued":{"date-parts":[["2020"]]},"page":"739–755","publisher":"American Psychological Association Inc.","title":"Causality Influences Children's and Adults' Experience of Temporal Order","type":"article-journal","volume":"56"},"uris":["http://www.mendeley.com/documents/?uuid=73c94965-2dd4-3258-94e3-e5dc28d21c36"]},{"id":"ITEM-2","itemData":{"DOI":"10.1016/j.cognition.2015.09.001","ISSN":"0010-0277","abstract":"We present a novel temporal illusion in which the perceived order of events is dictated by their perceived causal relationship. Participants view a simple Michotte-style launching sequence featuring 3 objects, in which one object starts moving before its presumed cause. Not only did participants re-order the events in a causally consistent way, thus violating the objective temporal order, but they also failed to recognise the clip they had seen, preferring a clip in which temporal and causal order matched. We show that the effect is not due to lack of attention to the presented events and we discuss the problem of determining whether causality affects temporal order at an early perceptual stage or whether it distorts an accurately perceived order during retrieval. Alternatively, we propose a mechanism by which temporal order is neither misperceived nor misremembered but inferred ‘‘on-demand” given phenomenal causality and the temporal priority principle, the assumption that causes precede their effects. Finally, we discuss how, contrary to theories of causal perception, impressions of causality can be generated from dynamic sequences with strong spatiotemporal deviations.","author":[{"dropping-particle":"","family":"Bechlivanidis","given":"Christos","non-dropping-particle":"","parse-names":false,"suffix":""},{"dropping-particle":"","family":"Lagnado","given":"David A.","non-dropping-particle":"","parse-names":false,"suffix":""}],"container-title":"Cognition","id":"ITEM-2","issued":{"date-parts":[["2016"]]},"page":"58-66","publisher":"Elsevier B.V.","title":"Time reordered: Causal perception guides the interpretation of temporal order","type":"article-journal","volume":"146"},"uris":["http://www.mendeley.com/documents/?uuid=c4b2626f-64fe-4500-abd3-578f5e9fcdb7"]},{"id":"ITEM-3","itemData":{"DOI":"10.1177/0956797613476046","ISBN":"0956797613476","ISSN":"1467-9280","PMID":"23804958","abstract":"Traditional approaches to human causal reasoning assume that the perception of temporal order informs judgments of causal structure. In this article, we present two experiments in which people followed the opposite inferential route: Perceptual judgments of temporal order were instead influenced by causal beliefs. By letting participants freely interact with a software-based \"physics world,\" we induced stable causal beliefs that subsequently determined participants' reported temporal order of events, even when this led to a reversal of the objective temporal order. We argue that for short timescales, even when temporal-resolution capabilities suffice, the perception of temporal order is distorted to fit existing causal beliefs.","author":[{"dropping-particle":"","family":"Bechlivanidis","given":"Christos","non-dropping-particle":"","parse-names":false,"suffix":""},{"dropping-particle":"","family":"Lagnado","given":"David A.","non-dropping-particle":"","parse-names":false,"suffix":""}],"container-title":"Psychological science","id":"ITEM-3","issue":"8","issued":{"date-parts":[["2013","8"]]},"page":"1563-1572","title":"Does the \"why\" tell us the \"when\"?","type":"article-journal","volume":"24"},"uris":["http://www.mendeley.com/documents/?uuid=536adaa8-e228-4993-950f-9248bd3b629b"]}],"mendeley":{"formattedCitation":"(Bechlivanidis &amp; Lagnado, 2013, 2016; Tecwyn et al., 2020)","plainTextFormattedCitation":"(Bechlivanidis &amp; Lagnado, 2013, 2016; Tecwyn et al., 2020)","previouslyFormattedCitation":"(Bechlivanidis &amp; Lagnado, 2013, 2016; Tecwyn et al., 2020)"},"properties":{"noteIndex":0},"schema":"https://github.com/citation-style-language/schema/raw/master/csl-citation.json"}</w:instrText>
      </w:r>
      <w:r>
        <w:fldChar w:fldCharType="separate"/>
      </w:r>
      <w:r w:rsidRPr="00731F16">
        <w:rPr>
          <w:noProof/>
        </w:rPr>
        <w:t>(Bechlivanidis &amp; Lagnado, 2013, 2016; Tecwyn et al., 2020)</w:t>
      </w:r>
      <w:r>
        <w:fldChar w:fldCharType="end"/>
      </w:r>
      <w:bookmarkEnd w:id="4"/>
      <w:r w:rsidRPr="001472FD">
        <w:t xml:space="preserve">. Well, maybe you weren't paying attention or </w:t>
      </w:r>
      <w:r w:rsidR="008B1946">
        <w:t xml:space="preserve">perhaps </w:t>
      </w:r>
      <w:r w:rsidRPr="001472FD">
        <w:t xml:space="preserve">the scene was too weird to be remembered accurately. Now, imagine that the same scene is repeated again and again in front of your eyes, </w:t>
      </w:r>
      <w:r>
        <w:t>and</w:t>
      </w:r>
      <w:r w:rsidRPr="001472FD">
        <w:t xml:space="preserve"> you're asked to focus on the shattering and pinpoint the exact time when it </w:t>
      </w:r>
      <w:r>
        <w:t>happens</w:t>
      </w:r>
      <w:r w:rsidRPr="001472FD">
        <w:t xml:space="preserve">. Do you think you would fare any better? Is our perception of time and temporal order a </w:t>
      </w:r>
      <w:r w:rsidR="00306C85">
        <w:t>faithful</w:t>
      </w:r>
      <w:r w:rsidRPr="001472FD">
        <w:t xml:space="preserve"> reflection of what happens in the world (or </w:t>
      </w:r>
      <w:r>
        <w:t>at least</w:t>
      </w:r>
      <w:r w:rsidRPr="001472FD">
        <w:t xml:space="preserve"> what arrives at our retina) or can seemingly higher</w:t>
      </w:r>
      <w:r>
        <w:t>-</w:t>
      </w:r>
      <w:r w:rsidRPr="001472FD">
        <w:t xml:space="preserve">level expectations, such as causality, affect the order in which we </w:t>
      </w:r>
      <w:r w:rsidR="00950A1A">
        <w:t>experience events occurring</w:t>
      </w:r>
      <w:r w:rsidRPr="001472FD">
        <w:t>?</w:t>
      </w:r>
    </w:p>
    <w:bookmarkEnd w:id="2"/>
    <w:p w14:paraId="67D72C66" w14:textId="2A4E3608" w:rsidR="00E64075" w:rsidRDefault="006607EE" w:rsidP="00C07173">
      <w:pPr>
        <w:rPr>
          <w:bCs/>
        </w:rPr>
      </w:pPr>
      <w:r>
        <w:rPr>
          <w:bCs/>
        </w:rPr>
        <w:t xml:space="preserve">Past research shows that </w:t>
      </w:r>
      <w:r w:rsidR="00265F7A">
        <w:rPr>
          <w:bCs/>
        </w:rPr>
        <w:t>judgements of temporal order</w:t>
      </w:r>
      <w:r w:rsidR="00EF5F16">
        <w:rPr>
          <w:bCs/>
        </w:rPr>
        <w:t xml:space="preserve"> </w:t>
      </w:r>
      <w:r>
        <w:rPr>
          <w:bCs/>
        </w:rPr>
        <w:t>are not always accurate</w:t>
      </w:r>
      <w:r w:rsidR="00C07173">
        <w:rPr>
          <w:bCs/>
        </w:rPr>
        <w:t>.</w:t>
      </w:r>
      <w:r w:rsidR="00C07173" w:rsidRPr="00010A1E">
        <w:rPr>
          <w:bCs/>
        </w:rPr>
        <w:t xml:space="preserve"> In the prior entry effect</w:t>
      </w:r>
      <w:r w:rsidR="00C07173">
        <w:rPr>
          <w:bCs/>
        </w:rPr>
        <w:t xml:space="preserve"> </w:t>
      </w:r>
      <w:r w:rsidR="00C07173">
        <w:rPr>
          <w:bCs/>
        </w:rPr>
        <w:fldChar w:fldCharType="begin" w:fldLock="1"/>
      </w:r>
      <w:r w:rsidR="00C07173">
        <w:rPr>
          <w:bCs/>
        </w:rPr>
        <w:instrText>ADDIN CSL_CITATION {"citationItems":[{"id":"ITEM-1","itemData":{"author":[{"dropping-particle":"","family":"Titchener","given":"E.B.","non-dropping-particle":"","parse-names":false,"suffix":""}],"id":"ITEM-1","issued":{"date-parts":[["1908"]]},"publisher":"Macmillan","publisher-place":"New York","title":"Lectures on the elementary psychology of feeling and attention","type":"book"},"uris":["http://www.mendeley.com/documents/?uuid=0f101d98-262d-401f-ae94-0b562f01c7a8"]}],"mendeley":{"formattedCitation":"(Titchener, 1908)","plainTextFormattedCitation":"(Titchener, 1908)","previouslyFormattedCitation":"(Titchener, 1908)"},"properties":{"noteIndex":0},"schema":"https://github.com/citation-style-language/schema/raw/master/csl-citation.json"}</w:instrText>
      </w:r>
      <w:r w:rsidR="00C07173">
        <w:rPr>
          <w:bCs/>
        </w:rPr>
        <w:fldChar w:fldCharType="separate"/>
      </w:r>
      <w:r w:rsidR="00C07173" w:rsidRPr="00731F16">
        <w:rPr>
          <w:bCs/>
          <w:noProof/>
        </w:rPr>
        <w:t>(Titchener, 1908)</w:t>
      </w:r>
      <w:r w:rsidR="00C07173">
        <w:rPr>
          <w:bCs/>
        </w:rPr>
        <w:fldChar w:fldCharType="end"/>
      </w:r>
      <w:r w:rsidR="00C07173" w:rsidRPr="00010A1E">
        <w:rPr>
          <w:bCs/>
        </w:rPr>
        <w:t xml:space="preserve"> attended events appear earlier due to privileged processing</w:t>
      </w:r>
      <w:r w:rsidR="00C07173">
        <w:rPr>
          <w:bCs/>
        </w:rPr>
        <w:t>.</w:t>
      </w:r>
      <w:r w:rsidR="009D222F">
        <w:rPr>
          <w:bCs/>
        </w:rPr>
        <w:t xml:space="preserve"> Perhaps similarly, differences in luminance and contrast (Holcombe</w:t>
      </w:r>
      <w:r w:rsidR="00E55BEC">
        <w:rPr>
          <w:bCs/>
        </w:rPr>
        <w:t>, 2015</w:t>
      </w:r>
      <w:r w:rsidR="009D222F">
        <w:rPr>
          <w:bCs/>
        </w:rPr>
        <w:t xml:space="preserve">) affect the perceived order of events. </w:t>
      </w:r>
      <w:r w:rsidR="00950A1A">
        <w:rPr>
          <w:bCs/>
        </w:rPr>
        <w:t>I</w:t>
      </w:r>
      <w:r w:rsidR="00950A1A" w:rsidRPr="00010A1E">
        <w:rPr>
          <w:bCs/>
        </w:rPr>
        <w:t>n multisensory integration</w:t>
      </w:r>
      <w:r w:rsidR="00950A1A">
        <w:rPr>
          <w:bCs/>
        </w:rPr>
        <w:t xml:space="preserve"> </w:t>
      </w:r>
      <w:r w:rsidR="00950A1A">
        <w:rPr>
          <w:bCs/>
        </w:rPr>
        <w:fldChar w:fldCharType="begin" w:fldLock="1"/>
      </w:r>
      <w:r w:rsidR="00950A1A">
        <w:rPr>
          <w:bCs/>
        </w:rPr>
        <w:instrText>ADDIN CSL_CITATION {"citationItems":[{"id":"ITEM-1","itemData":{"author":[{"dropping-particle":"","family":"Stein","given":"B.E.","non-dropping-particle":"","parse-names":false,"suffix":""},{"dropping-particle":"","family":"Meredith","given":"M. A.","non-dropping-particle":"","parse-names":false,"suffix":""}],"id":"ITEM-1","issued":{"date-parts":[["1993"]]},"publisher":"MIT Press","title":"The merging of the senses","type":"book"},"uris":["http://www.mendeley.com/documents/?uuid=c7d3142e-d39d-4a52-ac97-8fb93fa1e6c2"]}],"mendeley":{"formattedCitation":"(Stein &amp; Meredith, 1993)","plainTextFormattedCitation":"(Stein &amp; Meredith, 1993)","previouslyFormattedCitation":"(Stein &amp; Meredith, 1993)"},"properties":{"noteIndex":0},"schema":"https://github.com/citation-style-language/schema/raw/master/csl-citation.json"}</w:instrText>
      </w:r>
      <w:r w:rsidR="00950A1A">
        <w:rPr>
          <w:bCs/>
        </w:rPr>
        <w:fldChar w:fldCharType="separate"/>
      </w:r>
      <w:r w:rsidR="00950A1A" w:rsidRPr="00731F16">
        <w:rPr>
          <w:bCs/>
          <w:noProof/>
        </w:rPr>
        <w:t>(Stein &amp; Meredith, 1993)</w:t>
      </w:r>
      <w:r w:rsidR="00950A1A">
        <w:rPr>
          <w:bCs/>
        </w:rPr>
        <w:fldChar w:fldCharType="end"/>
      </w:r>
      <w:r w:rsidR="00950A1A" w:rsidRPr="00010A1E">
        <w:rPr>
          <w:bCs/>
        </w:rPr>
        <w:t>, temporally separated stimulation is integrated to form unified and coherent percepts</w:t>
      </w:r>
      <w:r w:rsidR="00950A1A">
        <w:rPr>
          <w:bCs/>
        </w:rPr>
        <w:t xml:space="preserve">. </w:t>
      </w:r>
      <w:r w:rsidR="00C07173">
        <w:rPr>
          <w:bCs/>
        </w:rPr>
        <w:t xml:space="preserve">When </w:t>
      </w:r>
      <w:r w:rsidR="00950A1A">
        <w:rPr>
          <w:bCs/>
        </w:rPr>
        <w:t xml:space="preserve">the </w:t>
      </w:r>
      <w:r w:rsidR="00352D71">
        <w:rPr>
          <w:bCs/>
        </w:rPr>
        <w:t>timing of stimul</w:t>
      </w:r>
      <w:r w:rsidR="001955BD">
        <w:rPr>
          <w:bCs/>
        </w:rPr>
        <w:t>us</w:t>
      </w:r>
      <w:r w:rsidR="00352D71">
        <w:rPr>
          <w:bCs/>
        </w:rPr>
        <w:t xml:space="preserve"> </w:t>
      </w:r>
      <w:r w:rsidR="00950A1A">
        <w:rPr>
          <w:bCs/>
        </w:rPr>
        <w:t xml:space="preserve">presentation is manipulated to occur </w:t>
      </w:r>
      <w:r w:rsidR="00C07173">
        <w:rPr>
          <w:bCs/>
        </w:rPr>
        <w:t xml:space="preserve">closely before and after saccadic eye movements, their order is reversed </w:t>
      </w:r>
      <w:r w:rsidR="00C07173">
        <w:rPr>
          <w:bCs/>
        </w:rPr>
        <w:fldChar w:fldCharType="begin" w:fldLock="1"/>
      </w:r>
      <w:r w:rsidR="00C07173">
        <w:rPr>
          <w:bCs/>
        </w:rPr>
        <w:instrText>ADDIN CSL_CITATION {"citationItems":[{"id":"ITEM-1","itemData":{"DOI":"10.1038/nn1488","ISSN":"10976256","abstract":"There is now considerable evidence that space is compressed when stimuli are flashed shortly before or after the onset of a saccadic eye movement. Here we report that short intervals of time between two successive perisaccadic visual (but not auditory) stimuli are also underestimated, indicating a compression of perceived time. We were even more surprised that in a critical interval before saccades, perceived temporal order is consistently reversed. The very similar time courses of spatial and temporal compression suggest that both are mediated by a common neural mechanism, probably related to the predictive shifts that occur in receptive fields of many visual areas at the time of saccades. © 2005 Nature Publishing Group.","author":[{"dropping-particle":"","family":"Morrone","given":"M. Concetta","non-dropping-particle":"","parse-names":false,"suffix":""},{"dropping-particle":"","family":"Ross","given":"John","non-dropping-particle":"","parse-names":false,"suffix":""},{"dropping-particle":"","family":"Burr","given":"David","non-dropping-particle":"","parse-names":false,"suffix":""}],"container-title":"Nature Neuroscience","id":"ITEM-1","issue":"7","issued":{"date-parts":[["2005","7","25"]]},"page":"950-954","publisher":"Nature Publishing Group","title":"Saccadic eye movements cause compression of time as well as space","type":"article-journal","volume":"8"},"uris":["http://www.mendeley.com/documents/?uuid=3d3f05c9-135a-3e0a-a442-4ac2be086341"]},{"id":"ITEM-2","itemData":{"DOI":"10.1016/j.visres.2016.04.005","ISSN":"18785646","abstract":"Ballistic eye movements, or saccades, present a major challenge to the visual system. They generate a rapid blur of movement across the surface of the retinae that is rarely consciously seen, as awareness of input is suppressed around the time of a saccade. Saccades are also associated with a number of perceptual distortions. Here we are primarily interested in a saccade-induced illusory reversal of apparent temporal order. We examine the apparent order of transient targets presented around the time of saccades. In agreement with previous reports, we find evidence for an illusory reversal of apparent temporal order when the second of two targets is presented during a saccade - but this is only apparent for some observers. This contrasts with the apparent salience of targets presented during a saccade, which is suppressed for all observers. Our data suggest that separable processes might underlie saccadic suppressions of salience and saccade-induced reversals of apparent order. We suggest the latter arises when neural transients, normally used for timing judgments, are suppressed due to a saccade - but that this is an insufficient pre-condition. We therefore make the further suggestion, that the loss of a neural transient must be coupled with a specific inferential strategy, whereby some people assume that when they lack a clear impression of event timing, that event must have happened less recently than alternate events for which they have a clear impression of timing.","author":[{"dropping-particle":"","family":"Kresevic","given":"Jesse L.","non-dropping-particle":"","parse-names":false,"suffix":""},{"dropping-particle":"","family":"Marinovic","given":"Welber","non-dropping-particle":"","parse-names":false,"suffix":""},{"dropping-particle":"","family":"Johnston","given":"Alan","non-dropping-particle":"","parse-names":false,"suffix":""},{"dropping-particle":"","family":"Arnold","given":"Derek H.","non-dropping-particle":"","parse-names":false,"suffix":""}],"container-title":"Vision Research","id":"ITEM-2","issued":{"date-parts":[["2016"]]},"page":"23-29","title":"Time order reversals and saccades","type":"article-journal","volume":"125"},"uris":["http://www.mendeley.com/documents/?uuid=96c87364-fa55-45b0-8dcd-6ecba1b54113"]}],"mendeley":{"formattedCitation":"(Kresevic, Marinovic, Johnston, &amp; Arnold, 2016; Morrone, Ross, &amp; Burr, 2005)","plainTextFormattedCitation":"(Kresevic, Marinovic, Johnston, &amp; Arnold, 2016; Morrone, Ross, &amp; Burr, 2005)","previouslyFormattedCitation":"(Kresevic, Marinovic, Johnston, &amp; Arnold, 2016; Morrone, Ross, &amp; Burr, 2005)"},"properties":{"noteIndex":0},"schema":"https://github.com/citation-style-language/schema/raw/master/csl-citation.json"}</w:instrText>
      </w:r>
      <w:r w:rsidR="00C07173">
        <w:rPr>
          <w:bCs/>
        </w:rPr>
        <w:fldChar w:fldCharType="separate"/>
      </w:r>
      <w:r w:rsidR="00C07173" w:rsidRPr="00731F16">
        <w:rPr>
          <w:bCs/>
          <w:noProof/>
        </w:rPr>
        <w:t>(Kresevic, Marinovic, Johnston, &amp; Arnold, 2016; Morrone, Ross, &amp; Burr, 2005)</w:t>
      </w:r>
      <w:r w:rsidR="00C07173">
        <w:rPr>
          <w:bCs/>
        </w:rPr>
        <w:fldChar w:fldCharType="end"/>
      </w:r>
      <w:r w:rsidR="00C07173">
        <w:rPr>
          <w:bCs/>
        </w:rPr>
        <w:t xml:space="preserve">. </w:t>
      </w:r>
      <w:r w:rsidR="00B164FD">
        <w:rPr>
          <w:bCs/>
        </w:rPr>
        <w:t>More relevant to the current</w:t>
      </w:r>
      <w:r w:rsidR="007A6ADC">
        <w:rPr>
          <w:bCs/>
        </w:rPr>
        <w:t xml:space="preserve"> purposes</w:t>
      </w:r>
      <w:r w:rsidR="00B164FD">
        <w:rPr>
          <w:bCs/>
        </w:rPr>
        <w:t xml:space="preserve">, it has been shown </w:t>
      </w:r>
      <w:r w:rsidR="00265F7A">
        <w:rPr>
          <w:bCs/>
        </w:rPr>
        <w:t xml:space="preserve">that </w:t>
      </w:r>
      <w:r w:rsidR="001A4A18">
        <w:rPr>
          <w:bCs/>
        </w:rPr>
        <w:t xml:space="preserve">when presented with stimuli that give the impression of a recently learned </w:t>
      </w:r>
      <w:r w:rsidR="001A4A18">
        <w:rPr>
          <w:bCs/>
        </w:rPr>
        <w:fldChar w:fldCharType="begin" w:fldLock="1"/>
      </w:r>
      <w:r w:rsidR="001A4A18">
        <w:rPr>
          <w:bCs/>
        </w:rPr>
        <w:instrText>ADDIN CSL_CITATION {"citationItems":[{"id":"ITEM-1","itemData":{"DOI":"10.1177/0956797613476046","ISBN":"0956797613476","ISSN":"1467-9280","PMID":"23804958","abstract":"Traditional approaches to human causal reasoning assume that the perception of temporal order informs judgments of causal structure. In this article, we present two experiments in which people followed the opposite inferential route: Perceptual judgments of temporal order were instead influenced by causal beliefs. By letting participants freely interact with a software-based \"physics world,\" we induced stable causal beliefs that subsequently determined participants' reported temporal order of events, even when this led to a reversal of the objective temporal order. We argue that for short timescales, even when temporal-resolution capabilities suffice, the perception of temporal order is distorted to fit existing causal beliefs.","author":[{"dropping-particle":"","family":"Bechlivanidis","given":"Christos","non-dropping-particle":"","parse-names":false,"suffix":""},{"dropping-particle":"","family":"Lagnado","given":"David A.","non-dropping-particle":"","parse-names":false,"suffix":""}],"container-title":"Psychological science","id":"ITEM-1","issue":"8","issued":{"date-parts":[["2013","8"]]},"page":"1563-1572","title":"Does the \"why\" tell us the \"when\"?","type":"article-journal","volume":"24"},"uris":["http://www.mendeley.com/documents/?uuid=536adaa8-e228-4993-950f-9248bd3b629b"]}],"mendeley":{"formattedCitation":"(Bechlivanidis &amp; Lagnado, 2013)","plainTextFormattedCitation":"(Bechlivanidis &amp; Lagnado, 2013)","previouslyFormattedCitation":"(Bechlivanidis &amp; Lagnado, 2013)"},"properties":{"noteIndex":0},"schema":"https://github.com/citation-style-language/schema/raw/master/csl-citation.json"}</w:instrText>
      </w:r>
      <w:r w:rsidR="001A4A18">
        <w:rPr>
          <w:bCs/>
        </w:rPr>
        <w:fldChar w:fldCharType="separate"/>
      </w:r>
      <w:r w:rsidR="001A4A18" w:rsidRPr="001A4A18">
        <w:rPr>
          <w:bCs/>
          <w:noProof/>
        </w:rPr>
        <w:t>(Bechlivanidis &amp; Lagnado, 2013)</w:t>
      </w:r>
      <w:r w:rsidR="001A4A18">
        <w:rPr>
          <w:bCs/>
        </w:rPr>
        <w:fldChar w:fldCharType="end"/>
      </w:r>
      <w:r w:rsidR="001A4A18">
        <w:rPr>
          <w:bCs/>
        </w:rPr>
        <w:t xml:space="preserve"> or a familiar </w:t>
      </w:r>
      <w:r w:rsidR="001A4A18">
        <w:rPr>
          <w:bCs/>
        </w:rPr>
        <w:fldChar w:fldCharType="begin" w:fldLock="1"/>
      </w:r>
      <w:r w:rsidR="00E64075">
        <w:rPr>
          <w:bCs/>
        </w:rPr>
        <w:instrText>ADDIN CSL_CITATION {"citationItems":[{"id":"ITEM-1","itemData":{"DOI":"10.1016/j.cognition.2015.09.001","ISSN":"0010-0277","abstract":"We present a novel temporal illusion in which the perceived order of events is dictated by their perceived causal relationship. Participants view a simple Michotte-style launching sequence featuring 3 objects, in which one object starts moving before its presumed cause. Not only did participants re-order the events in a causally consistent way, thus violating the objective temporal order, but they also failed to recognise the clip they had seen, preferring a clip in which temporal and causal order matched. We show that the effect is not due to lack of attention to the presented events and we discuss the problem of determining whether causality affects temporal order at an early perceptual stage or whether it distorts an accurately perceived order during retrieval. Alternatively, we propose a mechanism by which temporal order is neither misperceived nor misremembered but inferred ‘‘on-demand” given phenomenal causality and the temporal priority principle, the assumption that causes precede their effects. Finally, we discuss how, contrary to theories of causal perception, impressions of causality can be generated from dynamic sequences with strong spatiotemporal deviations.","author":[{"dropping-particle":"","family":"Bechlivanidis","given":"Christos","non-dropping-particle":"","parse-names":false,"suffix":""},{"dropping-particle":"","family":"Lagnado","given":"David A.","non-dropping-particle":"","parse-names":false,"suffix":""}],"container-title":"Cognition","id":"ITEM-1","issued":{"date-parts":[["2016"]]},"page":"58-66","publisher":"Elsevier B.V.","title":"Time reordered: Causal perception guides the interpretation of temporal order","type":"article-journal","volume":"146"},"uris":["http://www.mendeley.com/documents/?uuid=c4b2626f-64fe-4500-abd3-578f5e9fcdb7"]}],"mendeley":{"formattedCitation":"(Bechlivanidis &amp; Lagnado, 2016)","plainTextFormattedCitation":"(Bechlivanidis &amp; Lagnado, 2016)","previouslyFormattedCitation":"(Bechlivanidis &amp; Lagnado, 2016)"},"properties":{"noteIndex":0},"schema":"https://github.com/citation-style-language/schema/raw/master/csl-citation.json"}</w:instrText>
      </w:r>
      <w:r w:rsidR="001A4A18">
        <w:rPr>
          <w:bCs/>
        </w:rPr>
        <w:fldChar w:fldCharType="separate"/>
      </w:r>
      <w:r w:rsidR="001A4A18" w:rsidRPr="001A4A18">
        <w:rPr>
          <w:bCs/>
          <w:noProof/>
        </w:rPr>
        <w:t>(Bechlivanidis &amp; Lagnado, 2016)</w:t>
      </w:r>
      <w:r w:rsidR="001A4A18">
        <w:rPr>
          <w:bCs/>
        </w:rPr>
        <w:fldChar w:fldCharType="end"/>
      </w:r>
      <w:r w:rsidR="001A4A18">
        <w:rPr>
          <w:bCs/>
        </w:rPr>
        <w:t xml:space="preserve"> causal relationship</w:t>
      </w:r>
      <w:r w:rsidR="0038044C">
        <w:rPr>
          <w:bCs/>
        </w:rPr>
        <w:t xml:space="preserve"> </w:t>
      </w:r>
      <w:r w:rsidR="001A4A18">
        <w:rPr>
          <w:bCs/>
        </w:rPr>
        <w:t>which nevertheless violates the expected temporal order, adults and children as young as 4</w:t>
      </w:r>
      <w:r w:rsidR="00E64075">
        <w:rPr>
          <w:bCs/>
        </w:rPr>
        <w:t xml:space="preserve"> </w:t>
      </w:r>
      <w:r w:rsidR="00E64075">
        <w:rPr>
          <w:bCs/>
        </w:rPr>
        <w:fldChar w:fldCharType="begin" w:fldLock="1"/>
      </w:r>
      <w:r w:rsidR="00D23BE0">
        <w:rPr>
          <w:bCs/>
        </w:rPr>
        <w:instrText>ADDIN CSL_CITATION {"citationItems":[{"id":"ITEM-1","itemData":{"DOI":"10.1037/dev0000889","ISSN":"00121649","abstract":"Although it has long been known that time is a cue to causation, recent work with adults has demonstrated that causality can also influence the experience of time. In causal reordering (Bechlivanidis &amp; Lagnado, 2013, 2016) adults tend to report the causally consistent order of events rather than the correct temporal order. However, the effect has yet to be demonstrated in children. Across four preregistered experiments, 4- to 10-year-old children (N = 813) and adults (N = 178) watched a 3-object Michotte-style \"pseudocollision.\" While in the canonical version of the clip, object A collided with B, which then collided with object C (order: ABC), the pseudocollision involved the same spatial array of objects but featured object C moving before object B (order: ACB), with no collision between B and C. Participants were asked to judge the temporal order of events and whether object B collided with C. Across all age groups, participants were significantly more likely to judge that B collided with C in the 3-object pseudocollision than in a 2-object control clip (where clear causal direction was lacking), despite the spatiotemporal relations between B and C being identical in the two clips (Experiments 1-3). Collision judgments and temporal order judgments were not entirely consistent, with some participants- particularly in the younger age range-basing their temporal order judgments on spatial rather than temporal information (Experiment 4). We conclude that in both children and adults, rather than causal impressions being determined only by the basic spatial-temporal properties of object movement, schemata are used in a top-down manner when interpreting perceptual displays.","author":[{"dropping-particle":"","family":"Tecwyn","given":"Emma C.","non-dropping-particle":"","parse-names":false,"suffix":""},{"dropping-particle":"","family":"Bechlivanidis","given":"Christos","non-dropping-particle":"","parse-names":false,"suffix":""},{"dropping-particle":"","family":"Lagnado","given":"David A.","non-dropping-particle":"","parse-names":false,"suffix":""},{"dropping-particle":"","family":"Hoerl","given":"Christoph","non-dropping-particle":"","parse-names":false,"suffix":""},{"dropping-particle":"","family":"Lorimer","given":"Sara","non-dropping-particle":"","parse-names":false,"suffix":""},{"dropping-particle":"","family":"Blakey","given":"Emma","non-dropping-particle":"","parse-names":false,"suffix":""},{"dropping-particle":"","family":"McCormack","given":"Teresa","non-dropping-particle":"","parse-names":false,"suffix":""},{"dropping-particle":"","family":"Buehner","given":"Marc J.","non-dropping-particle":"","parse-names":false,"suffix":""}],"container-title":"Developmental Psychology","id":"ITEM-1","issue":"4","issued":{"date-parts":[["2020"]]},"page":"739–755","publisher":"American Psychological Association Inc.","title":"Causality Influences Children's and Adults' Experience of Temporal Order","type":"article-journal","volume":"56"},"uris":["http://www.mendeley.com/documents/?uuid=73c94965-2dd4-3258-94e3-e5dc28d21c36"]}],"mendeley":{"formattedCitation":"(Tecwyn et al., 2020)","plainTextFormattedCitation":"(Tecwyn et al., 2020)","previouslyFormattedCitation":"(Tecwyn et al., 2020)"},"properties":{"noteIndex":0},"schema":"https://github.com/citation-style-language/schema/raw/master/csl-citation.json"}</w:instrText>
      </w:r>
      <w:r w:rsidR="00E64075">
        <w:rPr>
          <w:bCs/>
        </w:rPr>
        <w:fldChar w:fldCharType="separate"/>
      </w:r>
      <w:r w:rsidR="00E64075" w:rsidRPr="00E64075">
        <w:rPr>
          <w:bCs/>
          <w:noProof/>
        </w:rPr>
        <w:t>(Tecwyn et al., 2020)</w:t>
      </w:r>
      <w:r w:rsidR="00E64075">
        <w:rPr>
          <w:bCs/>
        </w:rPr>
        <w:fldChar w:fldCharType="end"/>
      </w:r>
      <w:r w:rsidR="001A4A18">
        <w:rPr>
          <w:bCs/>
        </w:rPr>
        <w:t xml:space="preserve"> report having seen the causal </w:t>
      </w:r>
      <w:r w:rsidR="009C4494">
        <w:rPr>
          <w:bCs/>
        </w:rPr>
        <w:t>instead of</w:t>
      </w:r>
      <w:r w:rsidR="001A4A18">
        <w:rPr>
          <w:bCs/>
        </w:rPr>
        <w:t xml:space="preserve"> the objective temporal order of events. </w:t>
      </w:r>
    </w:p>
    <w:p w14:paraId="005A8EA4" w14:textId="4AFB3A85" w:rsidR="00F662AA" w:rsidRDefault="00253168" w:rsidP="003767B6">
      <w:pPr>
        <w:ind w:firstLine="426"/>
        <w:rPr>
          <w:rFonts w:ascii="Times New Roman" w:hAnsi="Times New Roman"/>
        </w:rPr>
      </w:pPr>
      <w:r>
        <w:rPr>
          <w:bCs/>
        </w:rPr>
        <w:t xml:space="preserve">These prior demonstrations of </w:t>
      </w:r>
      <w:r w:rsidRPr="001472FD">
        <w:rPr>
          <w:bCs/>
        </w:rPr>
        <w:t>order reversals</w:t>
      </w:r>
      <w:r w:rsidR="00DE25BB">
        <w:rPr>
          <w:bCs/>
        </w:rPr>
        <w:t>, however</w:t>
      </w:r>
      <w:r w:rsidR="002B301D">
        <w:rPr>
          <w:bCs/>
        </w:rPr>
        <w:t xml:space="preserve"> </w:t>
      </w:r>
      <w:r w:rsidR="002B301D">
        <w:rPr>
          <w:rFonts w:ascii="Times New Roman" w:hAnsi="Times New Roman"/>
        </w:rPr>
        <w:t>(see Holcombe, 2015 for an extensive review)</w:t>
      </w:r>
      <w:r w:rsidR="00DE25BB">
        <w:rPr>
          <w:bCs/>
        </w:rPr>
        <w:t xml:space="preserve">, </w:t>
      </w:r>
      <w:r w:rsidR="00A02363">
        <w:rPr>
          <w:bCs/>
        </w:rPr>
        <w:t xml:space="preserve">depend </w:t>
      </w:r>
      <w:r>
        <w:rPr>
          <w:bCs/>
        </w:rPr>
        <w:t xml:space="preserve">on </w:t>
      </w:r>
      <w:r w:rsidR="00A02363">
        <w:rPr>
          <w:bCs/>
        </w:rPr>
        <w:t xml:space="preserve">split attention, </w:t>
      </w:r>
      <w:r>
        <w:rPr>
          <w:bCs/>
        </w:rPr>
        <w:t>stimuli</w:t>
      </w:r>
      <w:r w:rsidR="00A02363">
        <w:rPr>
          <w:bCs/>
        </w:rPr>
        <w:t xml:space="preserve"> </w:t>
      </w:r>
      <w:r w:rsidR="00C44C8D">
        <w:t xml:space="preserve">that change between saccades, </w:t>
      </w:r>
      <w:r w:rsidR="00A02363">
        <w:rPr>
          <w:bCs/>
        </w:rPr>
        <w:t xml:space="preserve">or </w:t>
      </w:r>
      <w:r>
        <w:rPr>
          <w:bCs/>
        </w:rPr>
        <w:t>integration of multimodal signals</w:t>
      </w:r>
      <w:r w:rsidR="00DE25BB">
        <w:rPr>
          <w:bCs/>
        </w:rPr>
        <w:t>,</w:t>
      </w:r>
      <w:r>
        <w:rPr>
          <w:bCs/>
        </w:rPr>
        <w:t xml:space="preserve"> </w:t>
      </w:r>
      <w:r w:rsidR="00D23BE0">
        <w:rPr>
          <w:bCs/>
        </w:rPr>
        <w:t>and</w:t>
      </w:r>
      <w:r w:rsidR="00C07173" w:rsidRPr="001472FD">
        <w:rPr>
          <w:bCs/>
        </w:rPr>
        <w:t xml:space="preserve"> </w:t>
      </w:r>
      <w:r w:rsidR="00A02363">
        <w:rPr>
          <w:bCs/>
        </w:rPr>
        <w:t xml:space="preserve">are </w:t>
      </w:r>
      <w:r w:rsidR="00A8200B">
        <w:rPr>
          <w:bCs/>
        </w:rPr>
        <w:t xml:space="preserve">usually </w:t>
      </w:r>
      <w:r w:rsidR="001C5096">
        <w:rPr>
          <w:bCs/>
        </w:rPr>
        <w:t>revealed in</w:t>
      </w:r>
      <w:r w:rsidR="00C07173" w:rsidRPr="001472FD">
        <w:rPr>
          <w:bCs/>
        </w:rPr>
        <w:t xml:space="preserve"> post-hoc reports</w:t>
      </w:r>
      <w:r w:rsidR="009C4494">
        <w:rPr>
          <w:bCs/>
        </w:rPr>
        <w:t xml:space="preserve"> </w:t>
      </w:r>
      <w:r w:rsidR="009D5DD6">
        <w:rPr>
          <w:bCs/>
        </w:rPr>
        <w:t>that</w:t>
      </w:r>
      <w:r w:rsidR="009C4494">
        <w:rPr>
          <w:bCs/>
        </w:rPr>
        <w:t xml:space="preserve"> are subject to memory distortions. Therefore, </w:t>
      </w:r>
      <w:r w:rsidR="00CD66FF">
        <w:rPr>
          <w:bCs/>
        </w:rPr>
        <w:t>under conditions</w:t>
      </w:r>
      <w:r w:rsidR="00A026BF">
        <w:rPr>
          <w:bCs/>
        </w:rPr>
        <w:t xml:space="preserve"> of unconstrained </w:t>
      </w:r>
      <w:r w:rsidR="00E53148">
        <w:rPr>
          <w:bCs/>
        </w:rPr>
        <w:t>attention to</w:t>
      </w:r>
      <w:r w:rsidR="00A026BF">
        <w:rPr>
          <w:bCs/>
        </w:rPr>
        <w:t xml:space="preserve"> </w:t>
      </w:r>
      <w:r w:rsidR="006C5AB6">
        <w:rPr>
          <w:bCs/>
        </w:rPr>
        <w:t>uniform</w:t>
      </w:r>
      <w:r w:rsidR="00720598">
        <w:rPr>
          <w:bCs/>
        </w:rPr>
        <w:t xml:space="preserve">, </w:t>
      </w:r>
      <w:r w:rsidR="00A026BF">
        <w:rPr>
          <w:bCs/>
        </w:rPr>
        <w:t xml:space="preserve">unisensory </w:t>
      </w:r>
      <w:r w:rsidR="00285C2F">
        <w:rPr>
          <w:bCs/>
        </w:rPr>
        <w:t>stimuli</w:t>
      </w:r>
      <w:r w:rsidR="00D23BE0">
        <w:rPr>
          <w:bCs/>
        </w:rPr>
        <w:t>,</w:t>
      </w:r>
      <w:r w:rsidR="009C4494">
        <w:rPr>
          <w:bCs/>
        </w:rPr>
        <w:t xml:space="preserve"> one would still </w:t>
      </w:r>
      <w:r w:rsidR="00C37794">
        <w:rPr>
          <w:bCs/>
        </w:rPr>
        <w:t xml:space="preserve">intuit </w:t>
      </w:r>
      <w:r w:rsidR="00CD66FF">
        <w:rPr>
          <w:bCs/>
        </w:rPr>
        <w:t xml:space="preserve">that, at the time of perception, </w:t>
      </w:r>
      <w:r w:rsidR="00C07173">
        <w:rPr>
          <w:bCs/>
        </w:rPr>
        <w:t xml:space="preserve">the order of </w:t>
      </w:r>
      <w:r w:rsidR="006654D9">
        <w:rPr>
          <w:bCs/>
        </w:rPr>
        <w:t xml:space="preserve">experiences </w:t>
      </w:r>
      <w:r w:rsidR="00285C2F">
        <w:rPr>
          <w:bCs/>
        </w:rPr>
        <w:t xml:space="preserve">will </w:t>
      </w:r>
      <w:r w:rsidR="006654D9">
        <w:rPr>
          <w:bCs/>
        </w:rPr>
        <w:t xml:space="preserve">match </w:t>
      </w:r>
      <w:r w:rsidR="00C07173">
        <w:rPr>
          <w:bCs/>
        </w:rPr>
        <w:t xml:space="preserve">the order of </w:t>
      </w:r>
      <w:r w:rsidR="006654D9">
        <w:rPr>
          <w:bCs/>
        </w:rPr>
        <w:t>events in the world</w:t>
      </w:r>
      <w:r w:rsidR="00C07173">
        <w:rPr>
          <w:bCs/>
        </w:rPr>
        <w:t xml:space="preserve">. </w:t>
      </w:r>
      <w:r w:rsidR="004F463C">
        <w:rPr>
          <w:bCs/>
        </w:rPr>
        <w:t xml:space="preserve">In other words, </w:t>
      </w:r>
      <w:r w:rsidR="00715CEB">
        <w:rPr>
          <w:bCs/>
        </w:rPr>
        <w:t xml:space="preserve">provided that </w:t>
      </w:r>
      <w:r w:rsidR="007C2C9D">
        <w:rPr>
          <w:bCs/>
        </w:rPr>
        <w:t>people</w:t>
      </w:r>
      <w:r w:rsidR="00C07173" w:rsidRPr="00890454">
        <w:rPr>
          <w:bCs/>
        </w:rPr>
        <w:t xml:space="preserve"> attend </w:t>
      </w:r>
      <w:r w:rsidR="00C07173">
        <w:rPr>
          <w:bCs/>
        </w:rPr>
        <w:t xml:space="preserve">closely </w:t>
      </w:r>
      <w:r w:rsidR="00C07173" w:rsidRPr="00890454">
        <w:rPr>
          <w:bCs/>
        </w:rPr>
        <w:t xml:space="preserve">to </w:t>
      </w:r>
      <w:r w:rsidR="00C07173">
        <w:rPr>
          <w:bCs/>
        </w:rPr>
        <w:t xml:space="preserve">the </w:t>
      </w:r>
      <w:r w:rsidR="00C07173" w:rsidRPr="00890454">
        <w:rPr>
          <w:bCs/>
        </w:rPr>
        <w:t xml:space="preserve">events </w:t>
      </w:r>
      <w:r w:rsidR="00C07173">
        <w:rPr>
          <w:bCs/>
        </w:rPr>
        <w:t xml:space="preserve">in question, use the same sensory modality, and there is no interval between </w:t>
      </w:r>
      <w:r w:rsidR="00C94313">
        <w:rPr>
          <w:bCs/>
        </w:rPr>
        <w:t>their</w:t>
      </w:r>
      <w:r w:rsidR="00C07173">
        <w:rPr>
          <w:bCs/>
        </w:rPr>
        <w:t xml:space="preserve"> experience and its report, </w:t>
      </w:r>
      <w:r w:rsidR="00C07173" w:rsidRPr="00890454">
        <w:rPr>
          <w:bCs/>
        </w:rPr>
        <w:t xml:space="preserve">the perceived order </w:t>
      </w:r>
      <w:r w:rsidR="0045658F">
        <w:rPr>
          <w:bCs/>
        </w:rPr>
        <w:t>will</w:t>
      </w:r>
      <w:r w:rsidR="00C07173">
        <w:rPr>
          <w:bCs/>
        </w:rPr>
        <w:t xml:space="preserve"> coincide with </w:t>
      </w:r>
      <w:r w:rsidR="00C07173" w:rsidRPr="00890454">
        <w:rPr>
          <w:bCs/>
        </w:rPr>
        <w:t xml:space="preserve">the order in which stimuli arrive at </w:t>
      </w:r>
      <w:r w:rsidR="00953A72">
        <w:rPr>
          <w:bCs/>
        </w:rPr>
        <w:t>their</w:t>
      </w:r>
      <w:r w:rsidR="00C07173" w:rsidRPr="00890454">
        <w:rPr>
          <w:bCs/>
        </w:rPr>
        <w:t xml:space="preserve"> sensory organs.</w:t>
      </w:r>
      <w:r w:rsidR="00A026BF">
        <w:rPr>
          <w:bCs/>
        </w:rPr>
        <w:t xml:space="preserve"> </w:t>
      </w:r>
      <w:r w:rsidR="009915D0">
        <w:rPr>
          <w:bCs/>
        </w:rPr>
        <w:t>Although this describes what we take to be an intuitive view</w:t>
      </w:r>
      <w:r w:rsidR="00E4374D">
        <w:rPr>
          <w:bCs/>
        </w:rPr>
        <w:t xml:space="preserve">, there </w:t>
      </w:r>
      <w:r w:rsidR="00B76355">
        <w:rPr>
          <w:bCs/>
        </w:rPr>
        <w:t xml:space="preserve">are indeed theoretical accounts </w:t>
      </w:r>
      <w:r w:rsidR="00876F5F">
        <w:rPr>
          <w:bCs/>
        </w:rPr>
        <w:t>of experience</w:t>
      </w:r>
      <w:r w:rsidR="009A1AE4">
        <w:rPr>
          <w:bCs/>
        </w:rPr>
        <w:t xml:space="preserve">, such as </w:t>
      </w:r>
      <w:r w:rsidR="00874EDD">
        <w:rPr>
          <w:bCs/>
        </w:rPr>
        <w:t xml:space="preserve">the brain time theory (Dennett &amp; Kinsbourne, 1992; Holcombe, 2015) or the mirroring theory </w:t>
      </w:r>
      <w:r w:rsidR="00874EDD">
        <w:rPr>
          <w:bCs/>
        </w:rPr>
        <w:fldChar w:fldCharType="begin" w:fldLock="1"/>
      </w:r>
      <w:r w:rsidR="00874EDD">
        <w:rPr>
          <w:bCs/>
        </w:rPr>
        <w:instrText>ADDIN CSL_CITATION {"citationItems":[{"id":"ITEM-1","itemData":{"author":[{"dropping-particle":"","family":"Mellor","given":"D.H.","non-dropping-particle":"","parse-names":false,"suffix":""}],"id":"ITEM-1","issued":{"date-parts":[["1985"]]},"publisher":"Cambridge University Press","publisher-place":"Cambridge","title":"Real Time","type":"book"},"uris":["http://www.mendeley.com/documents/?uuid=a2582426-12ad-4a94-82ff-9a22747789a3"]},{"id":"ITEM-2","itemData":{"DOI":"10.1111/phc3.12107","ISSN":"17479991","author":[{"dropping-particle":"","family":"Phillips","given":"Ian B.","non-dropping-particle":"","parse-names":false,"suffix":""}],"container-title":"Philosophy Compass","id":"ITEM-2","issue":"2","issued":{"date-parts":[["2014","2","4"]]},"page":"131-144","title":"Experience of and in time","type":"article-journal","volume":"9"},"uris":["http://www.mendeley.com/documents/?uuid=75e41534-ac48-4758-87ed-2989fed2cede"]}],"mendeley":{"formattedCitation":"(Mellor, 1985; Phillips, 2014)","plainTextFormattedCitation":"(Mellor, 1985; Phillips, 2014)","previouslyFormattedCitation":"(Mellor, 1985; Phillips, 2014)"},"properties":{"noteIndex":0},"schema":"https://github.com/citation-style-language/schema/raw/master/csl-citation.json"}</w:instrText>
      </w:r>
      <w:r w:rsidR="00874EDD">
        <w:rPr>
          <w:bCs/>
        </w:rPr>
        <w:fldChar w:fldCharType="separate"/>
      </w:r>
      <w:r w:rsidR="00874EDD" w:rsidRPr="004A14E3">
        <w:rPr>
          <w:bCs/>
          <w:noProof/>
        </w:rPr>
        <w:t>(Mellor, 1985; Phillips, 2014)</w:t>
      </w:r>
      <w:r w:rsidR="00874EDD">
        <w:rPr>
          <w:bCs/>
        </w:rPr>
        <w:fldChar w:fldCharType="end"/>
      </w:r>
      <w:r w:rsidR="00874EDD">
        <w:rPr>
          <w:bCs/>
        </w:rPr>
        <w:t xml:space="preserve"> </w:t>
      </w:r>
      <w:r w:rsidR="00935360">
        <w:rPr>
          <w:rFonts w:ascii="Times New Roman" w:hAnsi="Times New Roman"/>
        </w:rPr>
        <w:t xml:space="preserve">that assume </w:t>
      </w:r>
      <w:r w:rsidR="00D7593D">
        <w:rPr>
          <w:rFonts w:ascii="Times New Roman" w:hAnsi="Times New Roman"/>
        </w:rPr>
        <w:t xml:space="preserve">such </w:t>
      </w:r>
      <w:r w:rsidR="00874EDD" w:rsidRPr="00B86DED">
        <w:rPr>
          <w:rFonts w:ascii="Times New Roman" w:hAnsi="Times New Roman"/>
        </w:rPr>
        <w:t xml:space="preserve">a direct mapping between </w:t>
      </w:r>
      <w:r w:rsidR="00874EDD">
        <w:rPr>
          <w:rFonts w:ascii="Times New Roman" w:hAnsi="Times New Roman"/>
        </w:rPr>
        <w:t xml:space="preserve">the temporal structure of </w:t>
      </w:r>
      <w:r w:rsidR="00874EDD" w:rsidRPr="00B86DED">
        <w:rPr>
          <w:rFonts w:ascii="Times New Roman" w:hAnsi="Times New Roman"/>
        </w:rPr>
        <w:t xml:space="preserve">reality and </w:t>
      </w:r>
      <w:r w:rsidR="00874EDD">
        <w:rPr>
          <w:rFonts w:ascii="Times New Roman" w:hAnsi="Times New Roman"/>
        </w:rPr>
        <w:t xml:space="preserve">of </w:t>
      </w:r>
      <w:r w:rsidR="00874EDD" w:rsidRPr="00B86DED">
        <w:rPr>
          <w:rFonts w:ascii="Times New Roman" w:hAnsi="Times New Roman"/>
        </w:rPr>
        <w:t>experience</w:t>
      </w:r>
      <w:r w:rsidR="00874EDD">
        <w:rPr>
          <w:rFonts w:ascii="Times New Roman" w:hAnsi="Times New Roman"/>
        </w:rPr>
        <w:t xml:space="preserve">. What underlies </w:t>
      </w:r>
      <w:r w:rsidR="00F8176F">
        <w:rPr>
          <w:rFonts w:ascii="Times New Roman" w:hAnsi="Times New Roman"/>
        </w:rPr>
        <w:t>this</w:t>
      </w:r>
      <w:r w:rsidR="00874EDD">
        <w:rPr>
          <w:rFonts w:ascii="Times New Roman" w:hAnsi="Times New Roman"/>
        </w:rPr>
        <w:t xml:space="preserve"> intuition </w:t>
      </w:r>
      <w:r w:rsidR="00F8176F">
        <w:rPr>
          <w:rFonts w:ascii="Times New Roman" w:hAnsi="Times New Roman"/>
        </w:rPr>
        <w:t xml:space="preserve">is </w:t>
      </w:r>
      <w:r w:rsidR="00874EDD">
        <w:rPr>
          <w:rFonts w:ascii="Times New Roman" w:hAnsi="Times New Roman"/>
        </w:rPr>
        <w:t xml:space="preserve">that, whilst spatial perception, for instance, requires </w:t>
      </w:r>
      <w:r w:rsidR="00F76725">
        <w:rPr>
          <w:rFonts w:ascii="Times New Roman" w:hAnsi="Times New Roman"/>
        </w:rPr>
        <w:t>an</w:t>
      </w:r>
      <w:r w:rsidR="00874EDD">
        <w:rPr>
          <w:rFonts w:ascii="Times New Roman" w:hAnsi="Times New Roman"/>
        </w:rPr>
        <w:t xml:space="preserve"> inferential </w:t>
      </w:r>
      <w:r w:rsidR="00F76725">
        <w:rPr>
          <w:rFonts w:ascii="Times New Roman" w:hAnsi="Times New Roman"/>
        </w:rPr>
        <w:t xml:space="preserve">step </w:t>
      </w:r>
      <w:r w:rsidR="00874EDD">
        <w:rPr>
          <w:rFonts w:ascii="Times New Roman" w:hAnsi="Times New Roman"/>
        </w:rPr>
        <w:t xml:space="preserve">to generate 3D percepts from retinal input, temporal order perception, at its most basic, does not require any inferential processes at all, since the perceptual input is itself temporally ordered. In other words, internal representations of temporal order, unless they involve cross-modal integration, switches in attention or substantial differences between stimuli, match the order of experienced external events. </w:t>
      </w:r>
    </w:p>
    <w:p w14:paraId="519ED732" w14:textId="14077E26" w:rsidR="00F34210" w:rsidRDefault="0038044C" w:rsidP="003767B6">
      <w:pPr>
        <w:ind w:firstLine="426"/>
        <w:rPr>
          <w:rFonts w:asciiTheme="majorHAnsi" w:hAnsiTheme="majorHAnsi" w:cstheme="majorHAnsi"/>
          <w:lang w:val="en-GB"/>
        </w:rPr>
      </w:pPr>
      <w:r>
        <w:rPr>
          <w:bCs/>
        </w:rPr>
        <w:t xml:space="preserve">Here we </w:t>
      </w:r>
      <w:r w:rsidR="00AF52B3">
        <w:rPr>
          <w:bCs/>
        </w:rPr>
        <w:t>test th</w:t>
      </w:r>
      <w:r w:rsidR="008A21D0">
        <w:rPr>
          <w:bCs/>
        </w:rPr>
        <w:t>is</w:t>
      </w:r>
      <w:r w:rsidR="00AF52B3">
        <w:rPr>
          <w:bCs/>
        </w:rPr>
        <w:t xml:space="preserve"> mirroring intui</w:t>
      </w:r>
      <w:r w:rsidR="00F15683">
        <w:rPr>
          <w:bCs/>
        </w:rPr>
        <w:t xml:space="preserve">tion by asking </w:t>
      </w:r>
      <w:r w:rsidR="00D23BE0">
        <w:rPr>
          <w:bCs/>
        </w:rPr>
        <w:t xml:space="preserve">whether </w:t>
      </w:r>
      <w:r w:rsidR="00AF52B3">
        <w:rPr>
          <w:bCs/>
        </w:rPr>
        <w:t>causality, which also carries temporal order information</w:t>
      </w:r>
      <w:r w:rsidR="00F15683">
        <w:rPr>
          <w:bCs/>
        </w:rPr>
        <w:t xml:space="preserve"> (</w:t>
      </w:r>
      <w:r w:rsidR="00BD3D6F">
        <w:rPr>
          <w:bCs/>
        </w:rPr>
        <w:t xml:space="preserve">since </w:t>
      </w:r>
      <w:r w:rsidR="00AF52B3">
        <w:rPr>
          <w:bCs/>
        </w:rPr>
        <w:t>causes precede their effects</w:t>
      </w:r>
      <w:r w:rsidR="00F15683">
        <w:rPr>
          <w:bCs/>
        </w:rPr>
        <w:t>)</w:t>
      </w:r>
      <w:r w:rsidR="00AF52B3">
        <w:rPr>
          <w:bCs/>
        </w:rPr>
        <w:t xml:space="preserve">, </w:t>
      </w:r>
      <w:r w:rsidR="00F15683">
        <w:rPr>
          <w:bCs/>
        </w:rPr>
        <w:t>can affect the order in which events are perceived in real-time</w:t>
      </w:r>
      <w:r w:rsidR="00D23BE0" w:rsidRPr="00D23BE0">
        <w:rPr>
          <w:rFonts w:asciiTheme="majorHAnsi" w:hAnsiTheme="majorHAnsi" w:cstheme="majorHAnsi"/>
          <w:bCs/>
        </w:rPr>
        <w:t xml:space="preserve">. </w:t>
      </w:r>
      <w:r w:rsidR="00D23BE0" w:rsidRPr="00D23BE0">
        <w:rPr>
          <w:rFonts w:asciiTheme="majorHAnsi" w:hAnsiTheme="majorHAnsi" w:cstheme="majorHAnsi"/>
          <w:lang w:val="en-GB"/>
        </w:rPr>
        <w:t xml:space="preserve">We modified a paradigmatic Michottean </w:t>
      </w:r>
      <w:r w:rsidR="00D23BE0" w:rsidRPr="00D23BE0">
        <w:rPr>
          <w:rFonts w:asciiTheme="majorHAnsi" w:hAnsiTheme="majorHAnsi" w:cstheme="majorHAnsi"/>
          <w:lang w:val="en-GB"/>
        </w:rPr>
        <w:fldChar w:fldCharType="begin" w:fldLock="1"/>
      </w:r>
      <w:r w:rsidR="00D23BE0">
        <w:rPr>
          <w:rFonts w:asciiTheme="majorHAnsi" w:hAnsiTheme="majorHAnsi" w:cstheme="majorHAnsi"/>
          <w:lang w:val="en-GB"/>
        </w:rPr>
        <w:instrText>ADDIN CSL_CITATION {"citationItems":[{"id":"ITEM-1","itemData":{"author":[{"dropping-particle":"","family":"Michotte","given":"Albert","non-dropping-particle":"","parse-names":false,"suffix":""}],"id":"ITEM-1","issued":{"date-parts":[["1963"]]},"publisher":"Methuen &amp; Co Ltd","publisher-place":"London","title":"The Perception of Causality","type":"book"},"uris":["http://www.mendeley.com/documents/?uuid=8c52c1c0-04dd-4fc8-8bd7-894e22c93098"]}],"mendeley":{"formattedCitation":"(Michotte, 1963)","plainTextFormattedCitation":"(Michotte, 1963)","previouslyFormattedCitation":"(Michotte, 1963)"},"properties":{"noteIndex":0},"schema":"https://github.com/citation-style-language/schema/raw/master/csl-citation.json"}</w:instrText>
      </w:r>
      <w:r w:rsidR="00D23BE0" w:rsidRPr="00D23BE0">
        <w:rPr>
          <w:rFonts w:asciiTheme="majorHAnsi" w:hAnsiTheme="majorHAnsi" w:cstheme="majorHAnsi"/>
          <w:lang w:val="en-GB"/>
        </w:rPr>
        <w:fldChar w:fldCharType="separate"/>
      </w:r>
      <w:r w:rsidR="00D23BE0" w:rsidRPr="00D23BE0">
        <w:rPr>
          <w:rFonts w:asciiTheme="majorHAnsi" w:hAnsiTheme="majorHAnsi" w:cstheme="majorHAnsi"/>
          <w:noProof/>
          <w:lang w:val="en-GB"/>
        </w:rPr>
        <w:t>(Michotte, 1963)</w:t>
      </w:r>
      <w:r w:rsidR="00D23BE0" w:rsidRPr="00D23BE0">
        <w:rPr>
          <w:rFonts w:asciiTheme="majorHAnsi" w:hAnsiTheme="majorHAnsi" w:cstheme="majorHAnsi"/>
          <w:lang w:val="en-GB"/>
        </w:rPr>
        <w:fldChar w:fldCharType="end"/>
      </w:r>
      <w:r w:rsidR="00D23BE0" w:rsidRPr="00D23BE0">
        <w:rPr>
          <w:rFonts w:asciiTheme="majorHAnsi" w:hAnsiTheme="majorHAnsi" w:cstheme="majorHAnsi"/>
          <w:lang w:val="en-GB"/>
        </w:rPr>
        <w:t xml:space="preserve"> causal sequence (two objects colliding), by adding a third object, </w:t>
      </w:r>
      <w:r w:rsidR="00253168">
        <w:rPr>
          <w:rFonts w:asciiTheme="majorHAnsi" w:hAnsiTheme="majorHAnsi" w:cstheme="majorHAnsi"/>
          <w:lang w:val="en-GB"/>
        </w:rPr>
        <w:t>to produce</w:t>
      </w:r>
      <w:r w:rsidR="00D23BE0" w:rsidRPr="00D23BE0">
        <w:rPr>
          <w:rFonts w:asciiTheme="majorHAnsi" w:hAnsiTheme="majorHAnsi" w:cstheme="majorHAnsi"/>
          <w:lang w:val="en-GB"/>
        </w:rPr>
        <w:t xml:space="preserve"> a domino effect collision involving three objects A, B and C. Critically, instead of the canonical order ABC (A collides with B which then collides with C), we presented a reordered version of the </w:t>
      </w:r>
      <w:r w:rsidR="00B164FD">
        <w:rPr>
          <w:rFonts w:asciiTheme="majorHAnsi" w:hAnsiTheme="majorHAnsi" w:cstheme="majorHAnsi"/>
          <w:lang w:val="en-GB"/>
        </w:rPr>
        <w:t>sequence</w:t>
      </w:r>
      <w:r w:rsidR="00D23BE0" w:rsidRPr="00D23BE0">
        <w:rPr>
          <w:rFonts w:asciiTheme="majorHAnsi" w:hAnsiTheme="majorHAnsi" w:cstheme="majorHAnsi"/>
          <w:lang w:val="en-GB"/>
        </w:rPr>
        <w:t>: A mov</w:t>
      </w:r>
      <w:r w:rsidR="00253168">
        <w:rPr>
          <w:rFonts w:asciiTheme="majorHAnsi" w:hAnsiTheme="majorHAnsi" w:cstheme="majorHAnsi"/>
          <w:lang w:val="en-GB"/>
        </w:rPr>
        <w:t>es</w:t>
      </w:r>
      <w:r w:rsidR="00D23BE0" w:rsidRPr="00D23BE0">
        <w:rPr>
          <w:rFonts w:asciiTheme="majorHAnsi" w:hAnsiTheme="majorHAnsi" w:cstheme="majorHAnsi"/>
          <w:lang w:val="en-GB"/>
        </w:rPr>
        <w:t xml:space="preserve"> first but at the time of its making contact with B, C starts moving, and B starts moving only 150ms later than that (i.e. ACB, Figure 1). Earlier research has </w:t>
      </w:r>
      <w:r w:rsidR="00C744D9" w:rsidRPr="00D23BE0">
        <w:rPr>
          <w:rFonts w:asciiTheme="majorHAnsi" w:hAnsiTheme="majorHAnsi" w:cstheme="majorHAnsi"/>
          <w:noProof/>
          <w:lang w:val="en-GB" w:eastAsia="en-GB"/>
        </w:rPr>
        <w:drawing>
          <wp:anchor distT="0" distB="0" distL="114300" distR="114300" simplePos="0" relativeHeight="251660288" behindDoc="0" locked="0" layoutInCell="1" allowOverlap="1" wp14:anchorId="21F5A144" wp14:editId="687ED6C5">
            <wp:simplePos x="0" y="0"/>
            <wp:positionH relativeFrom="margin">
              <wp:align>right</wp:align>
            </wp:positionH>
            <wp:positionV relativeFrom="margin">
              <wp:align>top</wp:align>
            </wp:positionV>
            <wp:extent cx="2459990" cy="1779905"/>
            <wp:effectExtent l="0" t="0" r="0" b="0"/>
            <wp:wrapSquare wrapText="bothSides"/>
            <wp:docPr id="9"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59990" cy="1780144"/>
                    </a:xfrm>
                    <a:prstGeom prst="rect">
                      <a:avLst/>
                    </a:prstGeom>
                    <a:noFill/>
                    <a:ln>
                      <a:noFill/>
                    </a:ln>
                  </pic:spPr>
                </pic:pic>
              </a:graphicData>
            </a:graphic>
            <wp14:sizeRelH relativeFrom="page">
              <wp14:pctWidth>0</wp14:pctWidth>
            </wp14:sizeRelH>
            <wp14:sizeRelV relativeFrom="margin">
              <wp14:pctHeight>0</wp14:pctHeight>
            </wp14:sizeRelV>
          </wp:anchor>
        </w:drawing>
      </w:r>
      <w:r w:rsidR="00D23BE0" w:rsidRPr="00D23BE0">
        <w:rPr>
          <w:rFonts w:asciiTheme="majorHAnsi" w:hAnsiTheme="majorHAnsi" w:cstheme="majorHAnsi"/>
          <w:lang w:val="en-GB"/>
        </w:rPr>
        <w:t xml:space="preserve">demonstrated that this stimulus reliably leads </w:t>
      </w:r>
      <w:r w:rsidR="00253168">
        <w:rPr>
          <w:rFonts w:asciiTheme="majorHAnsi" w:hAnsiTheme="majorHAnsi" w:cstheme="majorHAnsi"/>
          <w:lang w:val="en-GB"/>
        </w:rPr>
        <w:t>people</w:t>
      </w:r>
      <w:r w:rsidR="00D23BE0" w:rsidRPr="00D23BE0">
        <w:rPr>
          <w:rFonts w:asciiTheme="majorHAnsi" w:hAnsiTheme="majorHAnsi" w:cstheme="majorHAnsi"/>
          <w:lang w:val="en-GB"/>
        </w:rPr>
        <w:t xml:space="preserve"> to </w:t>
      </w:r>
      <w:r w:rsidR="00092E2F">
        <w:rPr>
          <w:rFonts w:asciiTheme="majorHAnsi" w:hAnsiTheme="majorHAnsi" w:cstheme="majorHAnsi"/>
          <w:lang w:val="en-GB"/>
        </w:rPr>
        <w:t xml:space="preserve">i) report that A was the cause of B, and B the cause of C), and ii) </w:t>
      </w:r>
      <w:r w:rsidR="00D23BE0" w:rsidRPr="00D23BE0">
        <w:rPr>
          <w:rFonts w:asciiTheme="majorHAnsi" w:hAnsiTheme="majorHAnsi" w:cstheme="majorHAnsi"/>
          <w:lang w:val="en-GB"/>
        </w:rPr>
        <w:t xml:space="preserve">remember having seen ABC instead of ACB </w:t>
      </w:r>
      <w:r w:rsidR="00D23BE0" w:rsidRPr="00D23BE0">
        <w:rPr>
          <w:rFonts w:asciiTheme="majorHAnsi" w:hAnsiTheme="majorHAnsi" w:cstheme="majorHAnsi"/>
          <w:lang w:val="en-GB"/>
        </w:rPr>
        <w:fldChar w:fldCharType="begin" w:fldLock="1"/>
      </w:r>
      <w:r w:rsidR="00D23BE0">
        <w:rPr>
          <w:rFonts w:asciiTheme="majorHAnsi" w:hAnsiTheme="majorHAnsi" w:cstheme="majorHAnsi"/>
          <w:lang w:val="en-GB"/>
        </w:rPr>
        <w:instrText>ADDIN CSL_CITATION {"citationItems":[{"id":"ITEM-1","itemData":{"DOI":"10.1016/j.cognition.2015.09.001","ISSN":"0010-0277","abstract":"We present a novel temporal illusion in which the perceived order of events is dictated by their perceived causal relationship. Participants view a simple Michotte-style launching sequence featuring 3 objects, in which one object starts moving before its presumed cause. Not only did participants re-order the events in a causally consistent way, thus violating the objective temporal order, but they also failed to recognise the clip they had seen, preferring a clip in which temporal and causal order matched. We show that the effect is not due to lack of attention to the presented events and we discuss the problem of determining whether causality affects temporal order at an early perceptual stage or whether it distorts an accurately perceived order during retrieval. Alternatively, we propose a mechanism by which temporal order is neither misperceived nor misremembered but inferred ‘‘on-demand” given phenomenal causality and the temporal priority principle, the assumption that causes precede their effects. Finally, we discuss how, contrary to theories of causal perception, impressions of causality can be generated from dynamic sequences with strong spatiotemporal deviations.","author":[{"dropping-particle":"","family":"Bechlivanidis","given":"Christos","non-dropping-particle":"","parse-names":false,"suffix":""},{"dropping-particle":"","family":"Lagnado","given":"David A.","non-dropping-particle":"","parse-names":false,"suffix":""}],"container-title":"Cognition","id":"ITEM-1","issued":{"date-parts":[["2016"]]},"page":"58-66","publisher":"Elsevier B.V.","title":"Time reordered: Causal perception guides the interpretation of temporal order","type":"article-journal","volume":"146"},"uris":["http://www.mendeley.com/documents/?uuid=c4b2626f-64fe-4500-abd3-578f5e9fcdb7"]},{"id":"ITEM-2","itemData":{"DOI":"10.1037/dev0000889","ISSN":"00121649","abstract":"Although it has long been known that time is a cue to causation, recent work with adults has demonstrated that causality can also influence the experience of time. In causal reordering (Bechlivanidis &amp; Lagnado, 2013, 2016) adults tend to report the causally consistent order of events rather than the correct temporal order. However, the effect has yet to be demonstrated in children. Across four preregistered experiments, 4- to 10-year-old children (N = 813) and adults (N = 178) watched a 3-object Michotte-style \"pseudocollision.\" While in the canonical version of the clip, object A collided with B, which then collided with object C (order: ABC), the pseudocollision involved the same spatial array of objects but featured object C moving before object B (order: ACB), with no collision between B and C. Participants were asked to judge the temporal order of events and whether object B collided with C. Across all age groups, participants were significantly more likely to judge that B collided with C in the 3-object pseudocollision than in a 2-object control clip (where clear causal direction was lacking), despite the spatiotemporal relations between B and C being identical in the two clips (Experiments 1-3). Collision judgments and temporal order judgments were not entirely consistent, with some participants- particularly in the younger age range-basing their temporal order judgments on spatial rather than temporal information (Experiment 4). We conclude that in both children and adults, rather than causal impressions being determined only by the basic spatial-temporal properties of object movement, schemata are used in a top-down manner when interpreting perceptual displays.","author":[{"dropping-particle":"","family":"Tecwyn","given":"Emma C.","non-dropping-particle":"","parse-names":false,"suffix":""},{"dropping-particle":"","family":"Bechlivanidis","given":"Christos","non-dropping-particle":"","parse-names":false,"suffix":""},{"dropping-particle":"","family":"Lagnado","given":"David A.","non-dropping-particle":"","parse-names":false,"suffix":""},{"dropping-particle":"","family":"Hoerl","given":"Christoph","non-dropping-particle":"","parse-names":false,"suffix":""},{"dropping-particle":"","family":"Lorimer","given":"Sara","non-dropping-particle":"","parse-names":false,"suffix":""},{"dropping-particle":"","family":"Blakey","given":"Emma","non-dropping-particle":"","parse-names":false,"suffix":""},{"dropping-particle":"","family":"McCormack","given":"Teresa","non-dropping-particle":"","parse-names":false,"suffix":""},{"dropping-particle":"","family":"Buehner","given":"Marc J.","non-dropping-particle":"","parse-names":false,"suffix":""}],"container-title":"Developmental Psychology","id":"ITEM-2","issue":"4","issued":{"date-parts":[["2020"]]},"page":"739–755","publisher":"American Psychological Association Inc.","title":"Causality Influences Children's and Adults' Experience of Temporal Order","type":"article-journal","volume":"56"},"uris":["http://www.mendeley.com/documents/?uuid=73c94965-2dd4-3258-94e3-e5dc28d21c36"]}],"mendeley":{"formattedCitation":"(Bechlivanidis &amp; Lagnado, 2016; Tecwyn et al., 2020)","plainTextFormattedCitation":"(Bechlivanidis &amp; Lagnado, 2016; Tecwyn et al., 2020)","previouslyFormattedCitation":"(Bechlivanidis &amp; Lagnado, 2016; Tecwyn et al., 2020)"},"properties":{"noteIndex":0},"schema":"https://github.com/citation-style-language/schema/raw/master/csl-citation.json"}</w:instrText>
      </w:r>
      <w:r w:rsidR="00D23BE0" w:rsidRPr="00D23BE0">
        <w:rPr>
          <w:rFonts w:asciiTheme="majorHAnsi" w:hAnsiTheme="majorHAnsi" w:cstheme="majorHAnsi"/>
          <w:lang w:val="en-GB"/>
        </w:rPr>
        <w:fldChar w:fldCharType="separate"/>
      </w:r>
      <w:r w:rsidR="00D23BE0" w:rsidRPr="00D23BE0">
        <w:rPr>
          <w:rFonts w:asciiTheme="majorHAnsi" w:hAnsiTheme="majorHAnsi" w:cstheme="majorHAnsi"/>
          <w:noProof/>
          <w:lang w:val="en-GB"/>
        </w:rPr>
        <w:t>(Bechlivanidis &amp; Lagnado, 2016; Tecwyn et al., 2020)</w:t>
      </w:r>
      <w:r w:rsidR="00D23BE0" w:rsidRPr="00D23BE0">
        <w:rPr>
          <w:rFonts w:asciiTheme="majorHAnsi" w:hAnsiTheme="majorHAnsi" w:cstheme="majorHAnsi"/>
          <w:lang w:val="en-GB"/>
        </w:rPr>
        <w:fldChar w:fldCharType="end"/>
      </w:r>
      <w:r w:rsidR="00D23BE0" w:rsidRPr="00D23BE0">
        <w:rPr>
          <w:rFonts w:asciiTheme="majorHAnsi" w:hAnsiTheme="majorHAnsi" w:cstheme="majorHAnsi"/>
          <w:lang w:val="en-GB"/>
        </w:rPr>
        <w:t xml:space="preserve">. </w:t>
      </w:r>
      <w:r w:rsidR="00513898" w:rsidRPr="00D23BE0">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14:anchorId="71A6E6D2" wp14:editId="33AB63C2">
                <wp:simplePos x="0" y="0"/>
                <wp:positionH relativeFrom="margin">
                  <wp:posOffset>3485515</wp:posOffset>
                </wp:positionH>
                <wp:positionV relativeFrom="margin">
                  <wp:posOffset>1818640</wp:posOffset>
                </wp:positionV>
                <wp:extent cx="2451735" cy="880745"/>
                <wp:effectExtent l="0" t="0" r="571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735" cy="88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3CEB9" w14:textId="4B273E63" w:rsidR="00D23BE0" w:rsidRPr="00D23BE0" w:rsidRDefault="00D23BE0" w:rsidP="00D23BE0">
                            <w:pPr>
                              <w:spacing w:line="276" w:lineRule="auto"/>
                              <w:ind w:firstLine="0"/>
                              <w:rPr>
                                <w:noProof/>
                                <w:sz w:val="20"/>
                                <w:szCs w:val="20"/>
                              </w:rPr>
                            </w:pPr>
                            <w:r w:rsidRPr="00D23BE0">
                              <w:rPr>
                                <w:sz w:val="20"/>
                                <w:szCs w:val="20"/>
                              </w:rPr>
                              <w:t xml:space="preserve">Figure </w:t>
                            </w:r>
                            <w:r w:rsidRPr="00D23BE0">
                              <w:rPr>
                                <w:sz w:val="20"/>
                                <w:szCs w:val="20"/>
                              </w:rPr>
                              <w:fldChar w:fldCharType="begin"/>
                            </w:r>
                            <w:r w:rsidRPr="00D23BE0">
                              <w:rPr>
                                <w:sz w:val="20"/>
                                <w:szCs w:val="20"/>
                              </w:rPr>
                              <w:instrText xml:space="preserve"> SEQ Figure \* ARABIC </w:instrText>
                            </w:r>
                            <w:r w:rsidRPr="00D23BE0">
                              <w:rPr>
                                <w:sz w:val="20"/>
                                <w:szCs w:val="20"/>
                              </w:rPr>
                              <w:fldChar w:fldCharType="separate"/>
                            </w:r>
                            <w:r w:rsidR="002D61F9">
                              <w:rPr>
                                <w:noProof/>
                                <w:sz w:val="20"/>
                                <w:szCs w:val="20"/>
                              </w:rPr>
                              <w:t>1</w:t>
                            </w:r>
                            <w:r w:rsidRPr="00D23BE0">
                              <w:rPr>
                                <w:noProof/>
                                <w:sz w:val="20"/>
                                <w:szCs w:val="20"/>
                              </w:rPr>
                              <w:fldChar w:fldCharType="end"/>
                            </w:r>
                            <w:r w:rsidRPr="00D23BE0">
                              <w:rPr>
                                <w:sz w:val="20"/>
                                <w:szCs w:val="20"/>
                              </w:rPr>
                              <w:t>: A reordered Michottean domino-like sequence (the arrows represent the tim</w:t>
                            </w:r>
                            <w:r w:rsidR="00B164FD">
                              <w:rPr>
                                <w:sz w:val="20"/>
                                <w:szCs w:val="20"/>
                              </w:rPr>
                              <w:t>e</w:t>
                            </w:r>
                            <w:r w:rsidRPr="00D23BE0">
                              <w:rPr>
                                <w:sz w:val="20"/>
                                <w:szCs w:val="20"/>
                              </w:rPr>
                              <w:t xml:space="preserve"> of motion onset). While it appears like a series of collisions, object C in fact moves (2) before its presumed cause B (3).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A6E6D2" id="_x0000_t202" coordsize="21600,21600" o:spt="202" path="m,l,21600r21600,l21600,xe">
                <v:stroke joinstyle="miter"/>
                <v:path gradientshapeok="t" o:connecttype="rect"/>
              </v:shapetype>
              <v:shape id="Text Box 6" o:spid="_x0000_s1026" type="#_x0000_t202" style="position:absolute;left:0;text-align:left;margin-left:274.45pt;margin-top:143.2pt;width:193.05pt;height:6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" stroked="f">
                <v:path arrowok="t"/>
                <v:textbox inset="0,0,0,0">
                  <w:txbxContent>
                    <w:p w14:paraId="5383CEB9" w14:textId="4B273E63" w:rsidR="00D23BE0" w:rsidRPr="00D23BE0" w:rsidRDefault="00D23BE0" w:rsidP="00D23BE0">
                      <w:pPr>
                        <w:spacing w:line="276" w:lineRule="auto"/>
                        <w:ind w:firstLine="0"/>
                        <w:rPr>
                          <w:noProof/>
                          <w:sz w:val="20"/>
                          <w:szCs w:val="20"/>
                        </w:rPr>
                      </w:pPr>
                      <w:r w:rsidRPr="00D23BE0">
                        <w:rPr>
                          <w:sz w:val="20"/>
                          <w:szCs w:val="20"/>
                        </w:rPr>
                        <w:t xml:space="preserve">Figure </w:t>
                      </w:r>
                      <w:r w:rsidRPr="00D23BE0">
                        <w:rPr>
                          <w:sz w:val="20"/>
                          <w:szCs w:val="20"/>
                        </w:rPr>
                        <w:fldChar w:fldCharType="begin"/>
                      </w:r>
                      <w:r w:rsidRPr="00D23BE0">
                        <w:rPr>
                          <w:sz w:val="20"/>
                          <w:szCs w:val="20"/>
                        </w:rPr>
                        <w:instrText xml:space="preserve"> SEQ Figure \* ARABIC </w:instrText>
                      </w:r>
                      <w:r w:rsidRPr="00D23BE0">
                        <w:rPr>
                          <w:sz w:val="20"/>
                          <w:szCs w:val="20"/>
                        </w:rPr>
                        <w:fldChar w:fldCharType="separate"/>
                      </w:r>
                      <w:r w:rsidR="002D61F9">
                        <w:rPr>
                          <w:noProof/>
                          <w:sz w:val="20"/>
                          <w:szCs w:val="20"/>
                        </w:rPr>
                        <w:t>1</w:t>
                      </w:r>
                      <w:r w:rsidRPr="00D23BE0">
                        <w:rPr>
                          <w:noProof/>
                          <w:sz w:val="20"/>
                          <w:szCs w:val="20"/>
                        </w:rPr>
                        <w:fldChar w:fldCharType="end"/>
                      </w:r>
                      <w:r w:rsidRPr="00D23BE0">
                        <w:rPr>
                          <w:sz w:val="20"/>
                          <w:szCs w:val="20"/>
                        </w:rPr>
                        <w:t>: A reordered Michottean domino-like sequence (the arrows represent the tim</w:t>
                      </w:r>
                      <w:r w:rsidR="00B164FD">
                        <w:rPr>
                          <w:sz w:val="20"/>
                          <w:szCs w:val="20"/>
                        </w:rPr>
                        <w:t>e</w:t>
                      </w:r>
                      <w:r w:rsidRPr="00D23BE0">
                        <w:rPr>
                          <w:sz w:val="20"/>
                          <w:szCs w:val="20"/>
                        </w:rPr>
                        <w:t xml:space="preserve"> of motion onset). While it appears like a series of collisions, object C in fact moves (2) before its presumed cause B (3). </w:t>
                      </w:r>
                    </w:p>
                  </w:txbxContent>
                </v:textbox>
                <w10:wrap type="square" anchorx="margin" anchory="margin"/>
              </v:shape>
            </w:pict>
          </mc:Fallback>
        </mc:AlternateContent>
      </w:r>
      <w:r w:rsidR="00D23BE0" w:rsidRPr="00D23BE0">
        <w:rPr>
          <w:rFonts w:asciiTheme="majorHAnsi" w:hAnsiTheme="majorHAnsi" w:cstheme="majorHAnsi"/>
          <w:lang w:val="en-GB"/>
        </w:rPr>
        <w:t>This is because</w:t>
      </w:r>
      <w:r w:rsidR="00BE5E82">
        <w:rPr>
          <w:rFonts w:asciiTheme="majorHAnsi" w:hAnsiTheme="majorHAnsi" w:cstheme="majorHAnsi"/>
          <w:lang w:val="en-GB"/>
        </w:rPr>
        <w:t>,</w:t>
      </w:r>
      <w:r w:rsidR="00D23BE0" w:rsidRPr="00D23BE0">
        <w:rPr>
          <w:rFonts w:asciiTheme="majorHAnsi" w:hAnsiTheme="majorHAnsi" w:cstheme="majorHAnsi"/>
          <w:lang w:val="en-GB"/>
        </w:rPr>
        <w:t xml:space="preserve"> despite the </w:t>
      </w:r>
      <w:r w:rsidR="00870DE5">
        <w:rPr>
          <w:rFonts w:asciiTheme="majorHAnsi" w:hAnsiTheme="majorHAnsi" w:cstheme="majorHAnsi"/>
          <w:lang w:val="en-GB"/>
        </w:rPr>
        <w:t xml:space="preserve">objective </w:t>
      </w:r>
      <w:r w:rsidR="00D23BE0" w:rsidRPr="00D23BE0">
        <w:rPr>
          <w:rFonts w:asciiTheme="majorHAnsi" w:hAnsiTheme="majorHAnsi" w:cstheme="majorHAnsi"/>
          <w:lang w:val="en-GB"/>
        </w:rPr>
        <w:t>ACB</w:t>
      </w:r>
      <w:r w:rsidR="00870DE5">
        <w:rPr>
          <w:rFonts w:asciiTheme="majorHAnsi" w:hAnsiTheme="majorHAnsi" w:cstheme="majorHAnsi"/>
          <w:lang w:val="en-GB"/>
        </w:rPr>
        <w:t xml:space="preserve"> order</w:t>
      </w:r>
      <w:r w:rsidR="00D23BE0" w:rsidRPr="00D23BE0">
        <w:rPr>
          <w:rFonts w:asciiTheme="majorHAnsi" w:hAnsiTheme="majorHAnsi" w:cstheme="majorHAnsi"/>
          <w:lang w:val="en-GB"/>
        </w:rPr>
        <w:t xml:space="preserve">, the event sequence best fits a causal schema ABC, where B is the presumed cause of C's motion, and thus B must have occurred before its supposed effect C. Until now, such distortions have only been demonstrated at the retrieval stage, and have been explained via the constructive nature of memory </w:t>
      </w:r>
      <w:r w:rsidR="00D23BE0" w:rsidRPr="00D23BE0">
        <w:rPr>
          <w:rFonts w:asciiTheme="majorHAnsi" w:hAnsiTheme="majorHAnsi" w:cstheme="majorHAnsi"/>
          <w:lang w:val="en-GB"/>
        </w:rPr>
        <w:fldChar w:fldCharType="begin" w:fldLock="1"/>
      </w:r>
      <w:r w:rsidR="00E26853">
        <w:rPr>
          <w:rFonts w:asciiTheme="majorHAnsi" w:hAnsiTheme="majorHAnsi" w:cstheme="majorHAnsi"/>
          <w:lang w:val="en-GB"/>
        </w:rPr>
        <w:instrText>ADDIN CSL_CITATION {"citationItems":[{"id":"ITEM-1","itemData":{"DOI":"10.1080/13506285.2016.1149533","ISSN":"1350-6285","author":[{"dropping-particle":"","family":"White","given":"Peter A.","non-dropping-particle":"","parse-names":false,"suffix":""}],"container-title":"Visual Cognition","id":"ITEM-1","issue":"March","issued":{"date-parts":[["2015"]]},"page":"1-37","title":"Visual impressions of generative transmission","type":"article-journal","volume":"6285"},"uris":["http://www.mendeley.com/documents/?uuid=efc66cf5-15de-4fbc-8fd3-7e8ff6cf5378"]},{"id":"ITEM-2","itemData":{"DOI":"https://doi.org/10.1163/22134468-20191155","abstract":"Empirical research on the relationship between temporality and causation is mostly dominated by the question of how temporal information constrains causal cognition. However, recently claimed to have discovered the ‘reordering effect’, in which causal beliefs have an influence on perception of temporal order. This paper argues for an attentional interpretation of this effect and suggests a solution to the circularity that arises from the mutual constraint between causal assumptions and perception of temporal order. Finally, it is shown how the reordering effect may challenge certain philosophical accounts of temporal illusions.","author":[{"dropping-particle":"","family":"Pedro","given":"Teresa","non-dropping-particle":"","parse-names":false,"suffix":""}],"container-title":"Timing &amp; Time Perception","id":"ITEM-2","issue":"2","issued":{"date-parts":[["2020"]]},"page":"137-161","title":"Causal Beliefs and Perception of Temporal Order. The ‘Reordering Effect’","type":"article-journal","volume":"8"},"uris":["http://www.mendeley.com/documents/?uuid=49a8acec-de83-425a-9c87-408349a3f255"]}],"mendeley":{"formattedCitation":"(Pedro, 2020; White, 2015)","plainTextFormattedCitation":"(Pedro, 2020; White, 2015)","previouslyFormattedCitation":"(Pedro, 2020; White, 2015)"},"properties":{"noteIndex":0},"schema":"https://github.com/citation-style-language/schema/raw/master/csl-citation.json"}</w:instrText>
      </w:r>
      <w:r w:rsidR="00D23BE0" w:rsidRPr="00D23BE0">
        <w:rPr>
          <w:rFonts w:asciiTheme="majorHAnsi" w:hAnsiTheme="majorHAnsi" w:cstheme="majorHAnsi"/>
          <w:lang w:val="en-GB"/>
        </w:rPr>
        <w:fldChar w:fldCharType="separate"/>
      </w:r>
      <w:r w:rsidR="00D23BE0" w:rsidRPr="00D23BE0">
        <w:rPr>
          <w:rFonts w:asciiTheme="majorHAnsi" w:hAnsiTheme="majorHAnsi" w:cstheme="majorHAnsi"/>
          <w:noProof/>
          <w:lang w:val="en-GB"/>
        </w:rPr>
        <w:t>(Pedro, 2020; White, 2015)</w:t>
      </w:r>
      <w:r w:rsidR="00D23BE0" w:rsidRPr="00D23BE0">
        <w:rPr>
          <w:rFonts w:asciiTheme="majorHAnsi" w:hAnsiTheme="majorHAnsi" w:cstheme="majorHAnsi"/>
          <w:lang w:val="en-GB"/>
        </w:rPr>
        <w:fldChar w:fldCharType="end"/>
      </w:r>
      <w:r w:rsidR="00D23BE0" w:rsidRPr="00D23BE0">
        <w:rPr>
          <w:rFonts w:asciiTheme="majorHAnsi" w:hAnsiTheme="majorHAnsi" w:cstheme="majorHAnsi"/>
          <w:lang w:val="en-GB"/>
        </w:rPr>
        <w:t>.</w:t>
      </w:r>
      <w:r w:rsidR="00F34210">
        <w:rPr>
          <w:rFonts w:asciiTheme="majorHAnsi" w:hAnsiTheme="majorHAnsi" w:cstheme="majorHAnsi"/>
          <w:lang w:val="en-GB"/>
        </w:rPr>
        <w:t xml:space="preserve"> </w:t>
      </w:r>
    </w:p>
    <w:p w14:paraId="46AC25E3" w14:textId="4FB0A0AB" w:rsidR="00401571" w:rsidRDefault="00401571" w:rsidP="00401571">
      <w:pPr>
        <w:rPr>
          <w:rFonts w:asciiTheme="majorHAnsi" w:hAnsiTheme="majorHAnsi" w:cstheme="majorHAnsi"/>
          <w:lang w:val="en-GB"/>
        </w:rPr>
      </w:pPr>
      <w:r>
        <w:rPr>
          <w:rFonts w:asciiTheme="majorHAnsi" w:hAnsiTheme="majorHAnsi" w:cstheme="majorHAnsi"/>
          <w:lang w:val="en-GB"/>
        </w:rPr>
        <w:t xml:space="preserve">To examine </w:t>
      </w:r>
      <w:r w:rsidR="004702F4">
        <w:rPr>
          <w:rFonts w:asciiTheme="majorHAnsi" w:hAnsiTheme="majorHAnsi" w:cstheme="majorHAnsi"/>
          <w:lang w:val="en-GB"/>
        </w:rPr>
        <w:t>the possibility of</w:t>
      </w:r>
      <w:r w:rsidR="00332A40">
        <w:rPr>
          <w:rFonts w:asciiTheme="majorHAnsi" w:hAnsiTheme="majorHAnsi" w:cstheme="majorHAnsi"/>
          <w:lang w:val="en-GB"/>
        </w:rPr>
        <w:t xml:space="preserve"> the alternative </w:t>
      </w:r>
      <w:r w:rsidR="00695F2C">
        <w:rPr>
          <w:rFonts w:asciiTheme="majorHAnsi" w:hAnsiTheme="majorHAnsi" w:cstheme="majorHAnsi"/>
          <w:lang w:val="en-GB"/>
        </w:rPr>
        <w:t xml:space="preserve">and more surprising </w:t>
      </w:r>
      <w:r>
        <w:rPr>
          <w:rFonts w:asciiTheme="majorHAnsi" w:hAnsiTheme="majorHAnsi" w:cstheme="majorHAnsi"/>
          <w:lang w:val="en-GB"/>
        </w:rPr>
        <w:t>perceptual</w:t>
      </w:r>
      <w:r w:rsidR="00332A40">
        <w:rPr>
          <w:rFonts w:asciiTheme="majorHAnsi" w:hAnsiTheme="majorHAnsi" w:cstheme="majorHAnsi"/>
          <w:lang w:val="en-GB"/>
        </w:rPr>
        <w:t xml:space="preserve"> explanation</w:t>
      </w:r>
      <w:r>
        <w:rPr>
          <w:rFonts w:asciiTheme="majorHAnsi" w:hAnsiTheme="majorHAnsi" w:cstheme="majorHAnsi"/>
          <w:lang w:val="en-GB"/>
        </w:rPr>
        <w:t>, rather than asking for judgements of order</w:t>
      </w:r>
      <w:r w:rsidR="00596FC2">
        <w:rPr>
          <w:rFonts w:asciiTheme="majorHAnsi" w:hAnsiTheme="majorHAnsi" w:cstheme="majorHAnsi"/>
          <w:lang w:val="en-GB"/>
        </w:rPr>
        <w:t>,</w:t>
      </w:r>
      <w:r>
        <w:rPr>
          <w:rFonts w:asciiTheme="majorHAnsi" w:hAnsiTheme="majorHAnsi" w:cstheme="majorHAnsi"/>
          <w:lang w:val="en-GB"/>
        </w:rPr>
        <w:t xml:space="preserve"> </w:t>
      </w:r>
      <w:r w:rsidR="001A1B11">
        <w:rPr>
          <w:rFonts w:asciiTheme="majorHAnsi" w:hAnsiTheme="majorHAnsi" w:cstheme="majorHAnsi"/>
          <w:lang w:val="en-GB"/>
        </w:rPr>
        <w:t>that</w:t>
      </w:r>
      <w:r>
        <w:rPr>
          <w:rFonts w:asciiTheme="majorHAnsi" w:hAnsiTheme="majorHAnsi" w:cstheme="majorHAnsi"/>
          <w:lang w:val="en-GB"/>
        </w:rPr>
        <w:t xml:space="preserve"> necessarily </w:t>
      </w:r>
      <w:r w:rsidR="00DF6B81">
        <w:rPr>
          <w:rFonts w:asciiTheme="majorHAnsi" w:hAnsiTheme="majorHAnsi" w:cstheme="majorHAnsi"/>
          <w:lang w:val="en-GB"/>
        </w:rPr>
        <w:t>take place</w:t>
      </w:r>
      <w:r>
        <w:rPr>
          <w:rFonts w:asciiTheme="majorHAnsi" w:hAnsiTheme="majorHAnsi" w:cstheme="majorHAnsi"/>
          <w:lang w:val="en-GB"/>
        </w:rPr>
        <w:t xml:space="preserve"> post-hoc, we ask</w:t>
      </w:r>
      <w:r w:rsidR="00E62F97">
        <w:rPr>
          <w:rFonts w:asciiTheme="majorHAnsi" w:hAnsiTheme="majorHAnsi" w:cstheme="majorHAnsi"/>
          <w:lang w:val="en-GB"/>
        </w:rPr>
        <w:t>ed</w:t>
      </w:r>
      <w:r>
        <w:rPr>
          <w:rFonts w:asciiTheme="majorHAnsi" w:hAnsiTheme="majorHAnsi" w:cstheme="majorHAnsi"/>
          <w:lang w:val="en-GB"/>
        </w:rPr>
        <w:t xml:space="preserve"> part</w:t>
      </w:r>
      <w:r w:rsidR="00F34210">
        <w:rPr>
          <w:rFonts w:asciiTheme="majorHAnsi" w:hAnsiTheme="majorHAnsi" w:cstheme="majorHAnsi"/>
          <w:lang w:val="en-GB"/>
        </w:rPr>
        <w:t>icipants to indicate in real-time when they see the objects</w:t>
      </w:r>
      <w:r w:rsidR="004702F4">
        <w:rPr>
          <w:rFonts w:asciiTheme="majorHAnsi" w:hAnsiTheme="majorHAnsi" w:cstheme="majorHAnsi"/>
          <w:lang w:val="en-GB"/>
        </w:rPr>
        <w:t xml:space="preserve"> move.</w:t>
      </w:r>
      <w:r w:rsidR="00906D07">
        <w:rPr>
          <w:rFonts w:asciiTheme="majorHAnsi" w:hAnsiTheme="majorHAnsi" w:cstheme="majorHAnsi"/>
          <w:lang w:val="en-GB"/>
        </w:rPr>
        <w:t xml:space="preserve"> </w:t>
      </w:r>
      <w:r w:rsidR="004702F4">
        <w:rPr>
          <w:rFonts w:asciiTheme="majorHAnsi" w:hAnsiTheme="majorHAnsi" w:cstheme="majorHAnsi"/>
          <w:lang w:val="en-GB"/>
        </w:rPr>
        <w:t xml:space="preserve">If reordering occurs during retrieval, the subjective timings should be accurate. </w:t>
      </w:r>
      <w:r w:rsidR="00C344CC">
        <w:rPr>
          <w:rFonts w:asciiTheme="majorHAnsi" w:hAnsiTheme="majorHAnsi" w:cstheme="majorHAnsi"/>
          <w:lang w:val="en-GB"/>
        </w:rPr>
        <w:t>If, however,</w:t>
      </w:r>
      <w:r w:rsidR="004702F4">
        <w:rPr>
          <w:rFonts w:asciiTheme="majorHAnsi" w:hAnsiTheme="majorHAnsi" w:cstheme="majorHAnsi"/>
          <w:lang w:val="en-GB"/>
        </w:rPr>
        <w:t xml:space="preserve"> the effect is already present during </w:t>
      </w:r>
      <w:r w:rsidR="00C344CC">
        <w:rPr>
          <w:rFonts w:asciiTheme="majorHAnsi" w:hAnsiTheme="majorHAnsi" w:cstheme="majorHAnsi"/>
          <w:lang w:val="en-GB"/>
        </w:rPr>
        <w:t>encoding</w:t>
      </w:r>
      <w:r w:rsidR="004702F4">
        <w:rPr>
          <w:rFonts w:asciiTheme="majorHAnsi" w:hAnsiTheme="majorHAnsi" w:cstheme="majorHAnsi"/>
          <w:lang w:val="en-GB"/>
        </w:rPr>
        <w:t xml:space="preserve">, then to turn a non-causal ACB sequence into the causally consistent ABC, either object B will be perceived as </w:t>
      </w:r>
      <w:r w:rsidR="001955BD">
        <w:rPr>
          <w:rFonts w:asciiTheme="majorHAnsi" w:hAnsiTheme="majorHAnsi" w:cstheme="majorHAnsi"/>
          <w:lang w:val="en-GB"/>
        </w:rPr>
        <w:t>moving</w:t>
      </w:r>
      <w:r w:rsidR="004702F4">
        <w:rPr>
          <w:rFonts w:asciiTheme="majorHAnsi" w:hAnsiTheme="majorHAnsi" w:cstheme="majorHAnsi"/>
          <w:lang w:val="en-GB"/>
        </w:rPr>
        <w:t xml:space="preserve"> earlier than it does, or C will be seen as </w:t>
      </w:r>
      <w:r w:rsidR="001955BD">
        <w:rPr>
          <w:rFonts w:asciiTheme="majorHAnsi" w:hAnsiTheme="majorHAnsi" w:cstheme="majorHAnsi"/>
          <w:lang w:val="en-GB"/>
        </w:rPr>
        <w:t>moving</w:t>
      </w:r>
      <w:r w:rsidR="004702F4">
        <w:rPr>
          <w:rFonts w:asciiTheme="majorHAnsi" w:hAnsiTheme="majorHAnsi" w:cstheme="majorHAnsi"/>
          <w:lang w:val="en-GB"/>
        </w:rPr>
        <w:t xml:space="preserve"> later, or both (Figure 2). </w:t>
      </w:r>
    </w:p>
    <w:p w14:paraId="7ED69A75" w14:textId="4823309E" w:rsidR="00DA089F" w:rsidRDefault="00DA089F" w:rsidP="00DA089F">
      <w:pPr>
        <w:keepNext/>
        <w:ind w:firstLine="0"/>
      </w:pPr>
      <w:r>
        <w:rPr>
          <w:rFonts w:asciiTheme="majorHAnsi" w:hAnsiTheme="majorHAnsi" w:cstheme="majorHAnsi"/>
          <w:noProof/>
          <w:lang w:val="en-GB" w:eastAsia="en-GB"/>
        </w:rPr>
        <w:drawing>
          <wp:inline distT="0" distB="0" distL="0" distR="0" wp14:anchorId="78B2D65B" wp14:editId="28137523">
            <wp:extent cx="5939155" cy="324235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9155" cy="3242353"/>
                    </a:xfrm>
                    <a:prstGeom prst="rect">
                      <a:avLst/>
                    </a:prstGeom>
                    <a:noFill/>
                    <a:ln>
                      <a:noFill/>
                    </a:ln>
                    <a:extLst>
                      <a:ext uri="{53640926-AAD7-44D8-BBD7-CCE9431645EC}">
                        <a14:shadowObscured xmlns:a14="http://schemas.microsoft.com/office/drawing/2010/main"/>
                      </a:ext>
                    </a:extLst>
                  </pic:spPr>
                </pic:pic>
              </a:graphicData>
            </a:graphic>
          </wp:inline>
        </w:drawing>
      </w:r>
    </w:p>
    <w:p w14:paraId="09F07251" w14:textId="62721F53" w:rsidR="005E5F27" w:rsidRPr="00DF6B81" w:rsidRDefault="00DA089F" w:rsidP="00B408F6">
      <w:pPr>
        <w:pStyle w:val="Caption"/>
        <w:rPr>
          <w:lang w:val="en-GB"/>
        </w:rPr>
      </w:pPr>
      <w:r w:rsidRPr="00E55C1B">
        <w:t xml:space="preserve">Figure </w:t>
      </w:r>
      <w:r w:rsidR="0073589A">
        <w:fldChar w:fldCharType="begin"/>
      </w:r>
      <w:r w:rsidR="0073589A">
        <w:instrText xml:space="preserve"> SEQ Figure \* ARABIC </w:instrText>
      </w:r>
      <w:r w:rsidR="0073589A">
        <w:fldChar w:fldCharType="separate"/>
      </w:r>
      <w:r w:rsidR="002D61F9">
        <w:rPr>
          <w:noProof/>
        </w:rPr>
        <w:t>2</w:t>
      </w:r>
      <w:r w:rsidR="0073589A">
        <w:rPr>
          <w:noProof/>
        </w:rPr>
        <w:fldChar w:fldCharType="end"/>
      </w:r>
      <w:r w:rsidRPr="00E55C1B">
        <w:t xml:space="preserve">: Given that previous research indicates that </w:t>
      </w:r>
      <w:r w:rsidR="00695F2C">
        <w:t xml:space="preserve">the </w:t>
      </w:r>
      <w:r w:rsidR="00B63FE6">
        <w:t>reported</w:t>
      </w:r>
      <w:r w:rsidRPr="00E55C1B">
        <w:t xml:space="preserve"> </w:t>
      </w:r>
      <w:r w:rsidR="00695F2C">
        <w:t xml:space="preserve">ABC </w:t>
      </w:r>
      <w:r w:rsidRPr="00E55C1B">
        <w:t>order (</w:t>
      </w:r>
      <w:r w:rsidR="00B63FE6">
        <w:t>3</w:t>
      </w:r>
      <w:r w:rsidRPr="00E55C1B">
        <w:t xml:space="preserve">) diverges from the </w:t>
      </w:r>
      <w:r w:rsidR="00B63FE6">
        <w:t>objective</w:t>
      </w:r>
      <w:r w:rsidRPr="00E55C1B">
        <w:t xml:space="preserve"> </w:t>
      </w:r>
      <w:r w:rsidR="00695F2C">
        <w:t xml:space="preserve">ACB </w:t>
      </w:r>
      <w:r w:rsidRPr="00E55C1B">
        <w:t>order (</w:t>
      </w:r>
      <w:r w:rsidR="00B63FE6">
        <w:t>1</w:t>
      </w:r>
      <w:r w:rsidRPr="00E55C1B">
        <w:t xml:space="preserve">), the question is whether </w:t>
      </w:r>
      <w:r w:rsidR="00695F2C">
        <w:t xml:space="preserve">this reordering occurs already at the time of perception or whether an initially accurate perception is distorted at a later stage, </w:t>
      </w:r>
      <w:r w:rsidR="00B408F6">
        <w:t xml:space="preserve">e.g. </w:t>
      </w:r>
      <w:r w:rsidR="00695F2C">
        <w:t xml:space="preserve">during retrieval. In the </w:t>
      </w:r>
      <w:r w:rsidR="00B408F6">
        <w:t>latter</w:t>
      </w:r>
      <w:r w:rsidR="00695F2C">
        <w:t xml:space="preserve"> case, participants will be able to accurately synchronize an on-screen flash with the </w:t>
      </w:r>
      <w:r w:rsidR="00B408F6">
        <w:t xml:space="preserve">actual </w:t>
      </w:r>
      <w:r w:rsidR="00695F2C">
        <w:t xml:space="preserve">motion onsets of B and C (2A). If order perception is already distorted, however, participants will perceive B moving earlier </w:t>
      </w:r>
      <w:r w:rsidR="00B408F6">
        <w:t xml:space="preserve">and/or C moving later, and that would be reflected in the </w:t>
      </w:r>
      <w:r w:rsidR="000F14FB">
        <w:t>chosen</w:t>
      </w:r>
      <w:r w:rsidR="00B408F6">
        <w:t xml:space="preserve"> temporal location</w:t>
      </w:r>
      <w:r w:rsidR="00C2430E">
        <w:t>s</w:t>
      </w:r>
      <w:r w:rsidR="00B408F6">
        <w:t xml:space="preserve"> of the flash (2B). </w:t>
      </w:r>
      <w:r w:rsidR="00DF6B81" w:rsidRPr="00DF6B81">
        <w:t xml:space="preserve">Although the absolute size of any </w:t>
      </w:r>
      <w:r w:rsidR="00E54D04">
        <w:t>temporal</w:t>
      </w:r>
      <w:r w:rsidR="00DF6B81" w:rsidRPr="00DF6B81">
        <w:t xml:space="preserve"> shift</w:t>
      </w:r>
      <w:r w:rsidR="00DF6B81">
        <w:t xml:space="preserve"> is not critical</w:t>
      </w:r>
      <w:r w:rsidR="00DF6B81" w:rsidRPr="00DF6B81">
        <w:t>, note that the total temporal displacement required to turn a non-causal ACB sequence to the causal ABC sequence is 150ms, since that is the time that elapses between the time when C starts moving and the time when B does, in the former sequence.</w:t>
      </w:r>
    </w:p>
    <w:bookmarkEnd w:id="3"/>
    <w:p w14:paraId="685E51FC" w14:textId="77777777" w:rsidR="002000E8" w:rsidRDefault="002000E8" w:rsidP="002000E8">
      <w:pPr>
        <w:pStyle w:val="NoSpacing"/>
      </w:pPr>
    </w:p>
    <w:p w14:paraId="057C121B" w14:textId="77777777" w:rsidR="00E81978" w:rsidRDefault="002000E8" w:rsidP="00C31D30">
      <w:pPr>
        <w:pStyle w:val="Heading2"/>
      </w:pPr>
      <w:r>
        <w:t>Overview of experiments</w:t>
      </w:r>
    </w:p>
    <w:p w14:paraId="03CF5C52" w14:textId="070D4D28" w:rsidR="00FA3EA9" w:rsidRDefault="00687102" w:rsidP="00B65F58">
      <w:pPr>
        <w:pStyle w:val="NoSpacing"/>
      </w:pPr>
      <w:r>
        <w:t xml:space="preserve">In </w:t>
      </w:r>
      <w:r w:rsidR="00124922">
        <w:t xml:space="preserve">all </w:t>
      </w:r>
      <w:r>
        <w:t>experiments</w:t>
      </w:r>
      <w:r w:rsidR="00C345E8">
        <w:t>,</w:t>
      </w:r>
      <w:r>
        <w:t xml:space="preserve"> participants </w:t>
      </w:r>
      <w:r w:rsidR="00124922">
        <w:t>saw</w:t>
      </w:r>
      <w:r>
        <w:t xml:space="preserve"> variations of the animation depicted in Figure </w:t>
      </w:r>
      <w:r w:rsidR="005D15D6">
        <w:t>1 and</w:t>
      </w:r>
      <w:r>
        <w:t xml:space="preserve"> </w:t>
      </w:r>
      <w:r w:rsidR="00406D69">
        <w:t>had</w:t>
      </w:r>
      <w:r>
        <w:t xml:space="preserve"> to synchronize a</w:t>
      </w:r>
      <w:r w:rsidR="00A738F5">
        <w:t xml:space="preserve"> non-localised</w:t>
      </w:r>
      <w:r>
        <w:t xml:space="preserve"> on-screen flash with the motion </w:t>
      </w:r>
      <w:r w:rsidR="005D15D6">
        <w:t xml:space="preserve">onset </w:t>
      </w:r>
      <w:r>
        <w:t xml:space="preserve">of </w:t>
      </w:r>
      <w:r w:rsidR="00870DE5">
        <w:t>B or C</w:t>
      </w:r>
      <w:r>
        <w:t>.</w:t>
      </w:r>
      <w:r w:rsidR="008316F9" w:rsidRPr="008316F9">
        <w:t xml:space="preserve"> </w:t>
      </w:r>
      <w:r w:rsidR="00124922">
        <w:t>To that end, they</w:t>
      </w:r>
      <w:r w:rsidR="00C344CC">
        <w:t xml:space="preserve"> </w:t>
      </w:r>
      <w:r w:rsidR="008D7071">
        <w:t xml:space="preserve">were given </w:t>
      </w:r>
      <w:r w:rsidR="006A2DA5">
        <w:t xml:space="preserve">unlimited </w:t>
      </w:r>
      <w:r w:rsidR="008D7071">
        <w:t xml:space="preserve">attempts to </w:t>
      </w:r>
      <w:r w:rsidR="00124922">
        <w:t xml:space="preserve">adjust </w:t>
      </w:r>
      <w:r w:rsidR="00C344CC">
        <w:t xml:space="preserve">the </w:t>
      </w:r>
      <w:r w:rsidR="004030BD">
        <w:t xml:space="preserve">timing </w:t>
      </w:r>
      <w:r w:rsidR="00C344CC">
        <w:t>of the flash</w:t>
      </w:r>
      <w:r w:rsidR="008D7071">
        <w:t xml:space="preserve"> via a slider</w:t>
      </w:r>
      <w:r w:rsidR="00124922">
        <w:t xml:space="preserve">, </w:t>
      </w:r>
      <w:r w:rsidR="00EB1C62">
        <w:t xml:space="preserve">with each adjustment causing the clip to be played again </w:t>
      </w:r>
      <w:r w:rsidR="004030BD">
        <w:t>using</w:t>
      </w:r>
      <w:r w:rsidR="00E844AD">
        <w:t xml:space="preserve"> </w:t>
      </w:r>
      <w:r w:rsidR="008D7071">
        <w:t>the update</w:t>
      </w:r>
      <w:r w:rsidR="00E844AD">
        <w:t>d</w:t>
      </w:r>
      <w:r w:rsidR="008D7071">
        <w:t xml:space="preserve"> flash timing</w:t>
      </w:r>
      <w:r w:rsidR="00124922">
        <w:t xml:space="preserve">. </w:t>
      </w:r>
      <w:r w:rsidR="00406D69">
        <w:t>O</w:t>
      </w:r>
      <w:r w:rsidR="00686887">
        <w:t>ur dependent variable</w:t>
      </w:r>
      <w:r w:rsidR="00406D69">
        <w:t xml:space="preserve"> was</w:t>
      </w:r>
      <w:r w:rsidR="00686887">
        <w:t xml:space="preserve"> the</w:t>
      </w:r>
      <w:r w:rsidR="00C344CC">
        <w:t xml:space="preserve"> point of subjective simultaneity </w:t>
      </w:r>
      <w:r w:rsidR="00406D69">
        <w:t>(PSS - the temporal distance between motion onset of the target object and the final adjusted flash location)</w:t>
      </w:r>
      <w:r w:rsidR="00124922">
        <w:t xml:space="preserve">. </w:t>
      </w:r>
      <w:r w:rsidR="009D3EE6">
        <w:t>T</w:t>
      </w:r>
      <w:r w:rsidR="006C463F">
        <w:t xml:space="preserve">he critical clip was invariably the ACB sequence (Figure </w:t>
      </w:r>
      <w:r w:rsidR="008246C8">
        <w:t>3, top right panel</w:t>
      </w:r>
      <w:r w:rsidR="006C463F">
        <w:t xml:space="preserve">), </w:t>
      </w:r>
      <w:r w:rsidR="00EF53AB">
        <w:t xml:space="preserve">i.e. the clip where the temporal order does not match the apparent causal order of events. Rather than focusing on the absolute PSS, </w:t>
      </w:r>
      <w:r w:rsidR="00D008BD">
        <w:t xml:space="preserve">though, </w:t>
      </w:r>
      <w:r w:rsidR="00EF53AB">
        <w:t>we were interested in comparing the PSS in the ACB clip against</w:t>
      </w:r>
      <w:r w:rsidR="002716E1">
        <w:t xml:space="preserve"> the</w:t>
      </w:r>
      <w:r w:rsidR="00EF53AB">
        <w:t xml:space="preserve"> PSS </w:t>
      </w:r>
      <w:r w:rsidR="00406D69">
        <w:t>derived from</w:t>
      </w:r>
      <w:r w:rsidR="00EF53AB">
        <w:t xml:space="preserve"> clips where there </w:t>
      </w:r>
      <w:r w:rsidR="00406D69">
        <w:t xml:space="preserve">was </w:t>
      </w:r>
      <w:r w:rsidR="00EF53AB">
        <w:t xml:space="preserve">no tension between the temporal and causal order, either because </w:t>
      </w:r>
      <w:r w:rsidR="008246C8">
        <w:t xml:space="preserve">by </w:t>
      </w:r>
      <w:r w:rsidR="0056088D">
        <w:t>removing</w:t>
      </w:r>
      <w:r w:rsidR="008246C8">
        <w:t xml:space="preserve"> </w:t>
      </w:r>
      <w:r w:rsidR="003566FD">
        <w:t xml:space="preserve">one of the </w:t>
      </w:r>
      <w:r w:rsidR="002716E1">
        <w:t>object</w:t>
      </w:r>
      <w:r w:rsidR="003566FD">
        <w:t>s</w:t>
      </w:r>
      <w:r w:rsidR="00D14324">
        <w:t xml:space="preserve">, the </w:t>
      </w:r>
      <w:r w:rsidR="00642B7D">
        <w:t xml:space="preserve">appearance </w:t>
      </w:r>
      <w:r w:rsidR="004663B8">
        <w:t xml:space="preserve">of any </w:t>
      </w:r>
      <w:r w:rsidR="00EF53AB">
        <w:t xml:space="preserve">obvious causal relationship </w:t>
      </w:r>
      <w:r w:rsidR="0056088D">
        <w:t xml:space="preserve">has also been removed </w:t>
      </w:r>
      <w:r w:rsidR="00DB4E2C">
        <w:t>(</w:t>
      </w:r>
      <w:r w:rsidR="00EF53AB">
        <w:t>Experiment 1</w:t>
      </w:r>
      <w:r w:rsidR="00DB4E2C">
        <w:t xml:space="preserve">) </w:t>
      </w:r>
      <w:r w:rsidR="00EF53AB">
        <w:t xml:space="preserve">or because the causal </w:t>
      </w:r>
      <w:r w:rsidR="00406D69">
        <w:t xml:space="preserve">relation </w:t>
      </w:r>
      <w:r w:rsidR="00E65F8E">
        <w:t>was</w:t>
      </w:r>
      <w:r w:rsidR="00EF53AB">
        <w:t xml:space="preserve"> congruent with </w:t>
      </w:r>
      <w:r w:rsidR="00430AA9">
        <w:rPr>
          <w:noProof/>
          <w:lang w:val="en-GB" w:eastAsia="en-GB"/>
        </w:rPr>
        <mc:AlternateContent>
          <mc:Choice Requires="wps">
            <w:drawing>
              <wp:anchor distT="0" distB="0" distL="114300" distR="114300" simplePos="0" relativeHeight="251663360" behindDoc="0" locked="0" layoutInCell="1" allowOverlap="1" wp14:anchorId="5B41DCFC" wp14:editId="48E6B7A8">
                <wp:simplePos x="0" y="0"/>
                <wp:positionH relativeFrom="column">
                  <wp:posOffset>279400</wp:posOffset>
                </wp:positionH>
                <wp:positionV relativeFrom="paragraph">
                  <wp:posOffset>6985000</wp:posOffset>
                </wp:positionV>
                <wp:extent cx="5172710" cy="1054100"/>
                <wp:effectExtent l="0" t="0" r="8890" b="0"/>
                <wp:wrapTopAndBottom/>
                <wp:docPr id="1" name="Text Box 1"/>
                <wp:cNvGraphicFramePr/>
                <a:graphic xmlns:a="http://schemas.openxmlformats.org/drawingml/2006/main">
                  <a:graphicData uri="http://schemas.microsoft.com/office/word/2010/wordprocessingShape">
                    <wps:wsp>
                      <wps:cNvSpPr txBox="1"/>
                      <wps:spPr>
                        <a:xfrm>
                          <a:off x="0" y="0"/>
                          <a:ext cx="5172710" cy="1054100"/>
                        </a:xfrm>
                        <a:prstGeom prst="rect">
                          <a:avLst/>
                        </a:prstGeom>
                        <a:solidFill>
                          <a:prstClr val="white"/>
                        </a:solidFill>
                        <a:ln>
                          <a:noFill/>
                        </a:ln>
                      </wps:spPr>
                      <wps:txbx>
                        <w:txbxContent>
                          <w:p w14:paraId="7B473455" w14:textId="77777777" w:rsidR="00430AA9" w:rsidRDefault="00430AA9" w:rsidP="00430AA9">
                            <w:pPr>
                              <w:pStyle w:val="Caption"/>
                            </w:pPr>
                            <w:r>
                              <w:t xml:space="preserve">Figure </w:t>
                            </w:r>
                            <w:r w:rsidR="0073589A">
                              <w:fldChar w:fldCharType="begin"/>
                            </w:r>
                            <w:r w:rsidR="0073589A">
                              <w:instrText xml:space="preserve"> SEQ Figure \* ARABIC </w:instrText>
                            </w:r>
                            <w:r w:rsidR="0073589A">
                              <w:fldChar w:fldCharType="separate"/>
                            </w:r>
                            <w:r>
                              <w:rPr>
                                <w:noProof/>
                              </w:rPr>
                              <w:t>3</w:t>
                            </w:r>
                            <w:r w:rsidR="0073589A">
                              <w:rPr>
                                <w:noProof/>
                              </w:rPr>
                              <w:fldChar w:fldCharType="end"/>
                            </w:r>
                            <w:r>
                              <w:t xml:space="preserve">: </w:t>
                            </w:r>
                            <w:r w:rsidRPr="00B66611">
                              <w:t>The target clips shown in the 3 experiments. On the left column</w:t>
                            </w:r>
                            <w:r>
                              <w:t>,</w:t>
                            </w:r>
                            <w:r w:rsidRPr="00B66611">
                              <w:t xml:space="preserve"> the order of events follows the causal direction. On the right column, object B starts moving with a delay (150ms) and after its presumed effect C (if present) has moved. On each column, the sequences shown in </w:t>
                            </w:r>
                            <w:r>
                              <w:t xml:space="preserve">rows (II) and (III) </w:t>
                            </w:r>
                            <w:r w:rsidRPr="00B66611">
                              <w:t xml:space="preserve">are identical to the sequence shown in </w:t>
                            </w:r>
                            <w:r>
                              <w:t>row (I)</w:t>
                            </w:r>
                            <w:r w:rsidRPr="00B66611">
                              <w:t>, with a single object (A or C) removed</w:t>
                            </w:r>
                            <w:r>
                              <w:t>. The clips on the right column were used in Experiment 1, the clips in rows (I) and (II) were used in Experiment 2, while Experiment 3 presented the clips shown in rows (I) and (III).</w:t>
                            </w:r>
                          </w:p>
                          <w:p w14:paraId="5062D430" w14:textId="77777777" w:rsidR="00CD4D70" w:rsidRPr="00C744E8" w:rsidRDefault="00CD4D70" w:rsidP="00CD4D70">
                            <w:pPr>
                              <w:pStyle w:val="Caption"/>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1DCFC" id="Text Box 1" o:spid="_x0000_s1027" type="#_x0000_t202" style="position:absolute;margin-left:22pt;margin-top:550pt;width:407.3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" stroked="f">
                <v:textbox inset="0,0,0,0">
                  <w:txbxContent>
                    <w:p w14:paraId="7B473455" w14:textId="77777777" w:rsidR="00430AA9" w:rsidRDefault="00430AA9" w:rsidP="00430AA9">
                      <w:pPr>
                        <w:pStyle w:val="Caption"/>
                      </w:pPr>
                      <w:r>
                        <w:t xml:space="preserve">Figure </w:t>
                      </w:r>
                      <w:fldSimple w:instr=" SEQ Figure \* ARABIC ">
                        <w:r>
                          <w:rPr>
                            <w:noProof/>
                          </w:rPr>
                          <w:t>3</w:t>
                        </w:r>
                      </w:fldSimple>
                      <w:r>
                        <w:t xml:space="preserve">: </w:t>
                      </w:r>
                      <w:r w:rsidRPr="00B66611">
                        <w:t>The target clips shown in the 3 experiments. On the left column</w:t>
                      </w:r>
                      <w:r>
                        <w:t>,</w:t>
                      </w:r>
                      <w:r w:rsidRPr="00B66611">
                        <w:t xml:space="preserve"> the order of events follows the causal direction. On the right column, object B starts moving with a delay (150ms) and after its presumed effect C (if present) has moved. On each column, the sequences shown in </w:t>
                      </w:r>
                      <w:r>
                        <w:t xml:space="preserve">rows (II) and (III) </w:t>
                      </w:r>
                      <w:r w:rsidRPr="00B66611">
                        <w:t xml:space="preserve">are identical to the sequence shown in </w:t>
                      </w:r>
                      <w:r>
                        <w:t>row (I)</w:t>
                      </w:r>
                      <w:r w:rsidRPr="00B66611">
                        <w:t>, with a single object (A or C) removed</w:t>
                      </w:r>
                      <w:r>
                        <w:t>. The clips on the right column were used in Experiment 1, the clips in rows (I) and (II) were used in Experiment 2, while Experiment 3 presented the clips shown in rows (I) and (III).</w:t>
                      </w:r>
                    </w:p>
                    <w:p w14:paraId="5062D430" w14:textId="77777777" w:rsidR="00CD4D70" w:rsidRPr="00C744E8" w:rsidRDefault="00CD4D70" w:rsidP="00CD4D70">
                      <w:pPr>
                        <w:pStyle w:val="Caption"/>
                        <w:rPr>
                          <w:sz w:val="24"/>
                          <w:szCs w:val="24"/>
                        </w:rPr>
                      </w:pPr>
                    </w:p>
                  </w:txbxContent>
                </v:textbox>
                <w10:wrap type="topAndBottom"/>
              </v:shape>
            </w:pict>
          </mc:Fallback>
        </mc:AlternateContent>
      </w:r>
      <w:r w:rsidR="0018039B">
        <w:rPr>
          <w:noProof/>
          <w:lang w:val="en-GB" w:eastAsia="en-GB"/>
        </w:rPr>
        <w:drawing>
          <wp:anchor distT="0" distB="0" distL="114300" distR="114300" simplePos="0" relativeHeight="251661312" behindDoc="0" locked="0" layoutInCell="1" allowOverlap="1" wp14:anchorId="6A8F6564" wp14:editId="0351E6B9">
            <wp:simplePos x="0" y="0"/>
            <wp:positionH relativeFrom="margin">
              <wp:posOffset>352425</wp:posOffset>
            </wp:positionH>
            <wp:positionV relativeFrom="margin">
              <wp:posOffset>1752600</wp:posOffset>
            </wp:positionV>
            <wp:extent cx="4883785" cy="5314315"/>
            <wp:effectExtent l="0" t="0" r="0" b="635"/>
            <wp:wrapTopAndBottom/>
            <wp:docPr id="12"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4"/>
                    <pic:cNvPicPr/>
                  </pic:nvPicPr>
                  <pic:blipFill>
                    <a:blip r:embed="rId14">
                      <a:extLst>
                        <a:ext uri="{28A0092B-C50C-407E-A947-70E740481C1C}">
                          <a14:useLocalDpi xmlns:a14="http://schemas.microsoft.com/office/drawing/2010/main" val="0"/>
                        </a:ext>
                      </a:extLst>
                    </a:blip>
                    <a:stretch>
                      <a:fillRect/>
                    </a:stretch>
                  </pic:blipFill>
                  <pic:spPr bwMode="auto">
                    <a:xfrm>
                      <a:off x="0" y="0"/>
                      <a:ext cx="4883785" cy="5314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3AB">
        <w:t>the temporal order (Experiments 2 &amp; 3)</w:t>
      </w:r>
      <w:r w:rsidR="002C0FBB">
        <w:t xml:space="preserve">. </w:t>
      </w:r>
    </w:p>
    <w:p w14:paraId="45156658" w14:textId="77777777" w:rsidR="002000E8" w:rsidRDefault="002000E8" w:rsidP="00D95A74">
      <w:pPr>
        <w:pStyle w:val="Heading2"/>
      </w:pPr>
      <w:r>
        <w:t>Experiment 1</w:t>
      </w:r>
    </w:p>
    <w:p w14:paraId="61040C6B" w14:textId="1EB299A5" w:rsidR="00355DCA" w:rsidRDefault="002000E8" w:rsidP="008316F9">
      <w:pPr>
        <w:pStyle w:val="Heading3"/>
        <w:rPr>
          <w:lang w:eastAsia="en-US"/>
        </w:rPr>
      </w:pPr>
      <w:r w:rsidRPr="002000E8">
        <w:rPr>
          <w:lang w:eastAsia="en-US"/>
        </w:rPr>
        <w:t>Materials</w:t>
      </w:r>
      <w:r>
        <w:rPr>
          <w:lang w:eastAsia="en-US"/>
        </w:rPr>
        <w:t xml:space="preserve"> and Design</w:t>
      </w:r>
    </w:p>
    <w:p w14:paraId="735D4587" w14:textId="1C886061" w:rsidR="00B66611" w:rsidRDefault="00124922" w:rsidP="00510308">
      <w:r>
        <w:rPr>
          <w:lang w:eastAsia="en-US"/>
        </w:rPr>
        <w:t>The experiment was</w:t>
      </w:r>
      <w:r w:rsidR="00037A0D">
        <w:rPr>
          <w:lang w:eastAsia="en-US"/>
        </w:rPr>
        <w:t xml:space="preserve"> approved by </w:t>
      </w:r>
      <w:r w:rsidR="00037A0D" w:rsidRPr="002000E8">
        <w:t xml:space="preserve">the </w:t>
      </w:r>
      <w:r w:rsidR="00351D86">
        <w:t>UCL Research</w:t>
      </w:r>
      <w:r w:rsidR="00510308">
        <w:t xml:space="preserve"> </w:t>
      </w:r>
      <w:r w:rsidR="00351D86">
        <w:t>Ethics Committee</w:t>
      </w:r>
      <w:r w:rsidR="00510308">
        <w:t xml:space="preserve"> </w:t>
      </w:r>
      <w:r w:rsidR="00037A0D" w:rsidRPr="002000E8">
        <w:t>(EP/2017/005</w:t>
      </w:r>
      <w:r w:rsidR="00037A0D">
        <w:t>), was</w:t>
      </w:r>
      <w:r>
        <w:rPr>
          <w:lang w:eastAsia="en-US"/>
        </w:rPr>
        <w:t xml:space="preserve"> preregistered at </w:t>
      </w:r>
      <w:hyperlink r:id="rId15" w:history="1">
        <w:r w:rsidRPr="00B65F58">
          <w:rPr>
            <w:rStyle w:val="Hyperlink"/>
          </w:rPr>
          <w:t>https://osf.io/w2qd4</w:t>
        </w:r>
      </w:hyperlink>
      <w:r>
        <w:t xml:space="preserve"> and can be viewed at </w:t>
      </w:r>
      <w:hyperlink r:id="rId16" w:history="1">
        <w:r w:rsidR="004E3CD9">
          <w:rPr>
            <w:rStyle w:val="Hyperlink"/>
          </w:rPr>
          <w:t>https://bit.ly/2BGP5rR</w:t>
        </w:r>
      </w:hyperlink>
      <w:r>
        <w:t>. It was conducted within participants, with ea</w:t>
      </w:r>
      <w:r w:rsidR="00686887">
        <w:t>c</w:t>
      </w:r>
      <w:r>
        <w:t xml:space="preserve">h participant seeing </w:t>
      </w:r>
      <w:r w:rsidR="002F6EF1">
        <w:t>eight</w:t>
      </w:r>
      <w:r w:rsidR="00B66611">
        <w:t xml:space="preserve"> clips, </w:t>
      </w:r>
      <w:r w:rsidR="002F6EF1">
        <w:t>four</w:t>
      </w:r>
      <w:r w:rsidR="00B66611">
        <w:t xml:space="preserve"> of which </w:t>
      </w:r>
      <w:r w:rsidR="00F174E9">
        <w:t xml:space="preserve">were </w:t>
      </w:r>
      <w:r w:rsidR="006A2180">
        <w:t>non-target</w:t>
      </w:r>
      <w:r w:rsidR="00F174E9">
        <w:t xml:space="preserve"> clips and </w:t>
      </w:r>
      <w:r w:rsidR="00B66611">
        <w:t>acted as attention checks</w:t>
      </w:r>
      <w:r w:rsidR="00AC3D67">
        <w:t xml:space="preserve"> (see exclusion criteria below)</w:t>
      </w:r>
      <w:r w:rsidR="00B66611">
        <w:t xml:space="preserve">. </w:t>
      </w:r>
      <w:r w:rsidR="007F279D">
        <w:t>All</w:t>
      </w:r>
      <w:r w:rsidR="00C46C45" w:rsidRPr="00B66611">
        <w:t xml:space="preserve"> target clips </w:t>
      </w:r>
      <w:r w:rsidR="00C46C45">
        <w:t>followed the ACB order (Figure 3, right column) and differed in the number of objects present (</w:t>
      </w:r>
      <w:r w:rsidR="002F6EF1">
        <w:t>two</w:t>
      </w:r>
      <w:r w:rsidR="00C46C45">
        <w:t xml:space="preserve"> or </w:t>
      </w:r>
      <w:r w:rsidR="002F6EF1">
        <w:t>three</w:t>
      </w:r>
      <w:r w:rsidR="00C46C45">
        <w:t xml:space="preserve">) and the object </w:t>
      </w:r>
      <w:r w:rsidR="00055163">
        <w:t xml:space="preserve">that </w:t>
      </w:r>
      <w:r w:rsidR="00C46C45">
        <w:t>participants were asked to synchronize the flash with (B or C).</w:t>
      </w:r>
      <w:r w:rsidR="00AA195C">
        <w:t xml:space="preserve"> T</w:t>
      </w:r>
      <w:r w:rsidR="00314894">
        <w:t>he two-object clips (A…B &amp; C</w:t>
      </w:r>
      <w:r w:rsidR="00123D2B">
        <w:t>B</w:t>
      </w:r>
      <w:r w:rsidR="00314894">
        <w:t>) were included as comparison</w:t>
      </w:r>
      <w:r w:rsidR="00123D2B">
        <w:t>s</w:t>
      </w:r>
      <w:r w:rsidR="00314894">
        <w:t xml:space="preserve"> to the critical ACB clip because they preserved the </w:t>
      </w:r>
      <w:r w:rsidR="00123D2B">
        <w:t xml:space="preserve">same </w:t>
      </w:r>
      <w:r w:rsidR="00314894">
        <w:t xml:space="preserve">temporal dynamics </w:t>
      </w:r>
      <w:r w:rsidR="000B1CDF">
        <w:t xml:space="preserve">without implying a </w:t>
      </w:r>
      <w:r w:rsidR="006D18D2">
        <w:t>causal relationship</w:t>
      </w:r>
      <w:r w:rsidR="00F36849">
        <w:t>.</w:t>
      </w:r>
      <w:r w:rsidR="005576A0">
        <w:t xml:space="preserve"> </w:t>
      </w:r>
      <w:r w:rsidR="00C46C45">
        <w:t xml:space="preserve">Therefore, the </w:t>
      </w:r>
      <w:r w:rsidR="002F6EF1">
        <w:t>four</w:t>
      </w:r>
      <w:r w:rsidR="00C46C45">
        <w:t xml:space="preserve"> target stimuli were ACB (sync with B), A…B (sync with B), ACB (sync with C) and C</w:t>
      </w:r>
      <w:r w:rsidR="00314894">
        <w:t>B</w:t>
      </w:r>
      <w:r w:rsidR="00C46C45">
        <w:t xml:space="preserve"> (sync with C)</w:t>
      </w:r>
      <w:r w:rsidR="002F6EF1">
        <w:t xml:space="preserve">, as </w:t>
      </w:r>
      <w:r w:rsidR="000671A0">
        <w:t>shown</w:t>
      </w:r>
      <w:r w:rsidR="002F6EF1">
        <w:t xml:space="preserve"> </w:t>
      </w:r>
      <w:r w:rsidR="00123D2B">
        <w:t>in Figure 3</w:t>
      </w:r>
      <w:r w:rsidR="00CC029B">
        <w:t xml:space="preserve"> (right column)</w:t>
      </w:r>
      <w:r w:rsidR="00E62F97">
        <w:t xml:space="preserve">, resulting in a 2 x 2 within subjects design with the factors </w:t>
      </w:r>
      <w:r w:rsidR="000B1CDF">
        <w:rPr>
          <w:i/>
          <w:iCs/>
        </w:rPr>
        <w:t>Number of Objects</w:t>
      </w:r>
      <w:r w:rsidR="00E62F97" w:rsidRPr="006C463F">
        <w:rPr>
          <w:i/>
          <w:iCs/>
        </w:rPr>
        <w:t xml:space="preserve"> </w:t>
      </w:r>
      <w:r w:rsidR="00E62F97">
        <w:t>(</w:t>
      </w:r>
      <w:r w:rsidR="000B1CDF">
        <w:t>3;</w:t>
      </w:r>
      <w:r w:rsidR="00055163">
        <w:t xml:space="preserve"> </w:t>
      </w:r>
      <w:r w:rsidR="000B1CDF">
        <w:t xml:space="preserve">2) </w:t>
      </w:r>
      <w:r w:rsidR="00E62F97">
        <w:t>and</w:t>
      </w:r>
      <w:r w:rsidR="00E62F97" w:rsidRPr="006C463F">
        <w:rPr>
          <w:i/>
          <w:iCs/>
        </w:rPr>
        <w:t xml:space="preserve"> Synchronization Target</w:t>
      </w:r>
      <w:r w:rsidR="00E62F97">
        <w:t xml:space="preserve"> (B; C)</w:t>
      </w:r>
      <w:r w:rsidR="00C46C45">
        <w:t xml:space="preserve"> </w:t>
      </w:r>
      <w:r w:rsidR="00B66611" w:rsidRPr="00B66611">
        <w:t xml:space="preserve">The order of clip presentation was randomized per participant but the alternation between </w:t>
      </w:r>
      <w:r w:rsidR="007D13B5">
        <w:t>non-target</w:t>
      </w:r>
      <w:r w:rsidR="007D13B5" w:rsidRPr="00B66611">
        <w:t xml:space="preserve"> </w:t>
      </w:r>
      <w:r w:rsidR="00B66611" w:rsidRPr="00B66611">
        <w:t xml:space="preserve">and target clips was kept constant, starting with a </w:t>
      </w:r>
      <w:r w:rsidR="007D13B5">
        <w:t>non-target</w:t>
      </w:r>
      <w:r w:rsidR="00B66611" w:rsidRPr="00B66611">
        <w:t xml:space="preserve"> clip and then alternating between target and </w:t>
      </w:r>
      <w:r w:rsidR="007D13B5">
        <w:t>non-target</w:t>
      </w:r>
      <w:r w:rsidR="007D13B5" w:rsidRPr="00B66611">
        <w:t xml:space="preserve"> </w:t>
      </w:r>
      <w:r w:rsidR="00B66611" w:rsidRPr="00B66611">
        <w:t>clips.</w:t>
      </w:r>
    </w:p>
    <w:p w14:paraId="5C413205" w14:textId="035CE746" w:rsidR="00B66611" w:rsidRDefault="00B66611" w:rsidP="008316F9">
      <w:r w:rsidRPr="00B66611">
        <w:t xml:space="preserve">All clips featured 2 or 3 red (#FF0000), green (#00FF00) and purple (#EC00F0) squares (30x30 pixels). The colors were randomly assigned in each clip, but the color of the sync target was kept constant for each participant. The squares moved at a constant speed of 0.2 pixels per frame, with the target frame rate set at 60 frames per second. The 2-object versions of the clips were identical to the 3-object ones with a single object </w:t>
      </w:r>
      <w:r w:rsidR="00906D07">
        <w:t xml:space="preserve">being </w:t>
      </w:r>
      <w:r w:rsidR="004A3F3C">
        <w:t>invisible</w:t>
      </w:r>
      <w:r w:rsidRPr="00B66611">
        <w:t>: When the sync target was B, object C was invisible, while when participants were asked to synchronize the flash with object C, object A was invisible</w:t>
      </w:r>
      <w:r w:rsidR="00362ECE">
        <w:rPr>
          <w:rStyle w:val="FootnoteReference"/>
        </w:rPr>
        <w:footnoteReference w:id="1"/>
      </w:r>
      <w:r w:rsidRPr="00B66611">
        <w:t>.</w:t>
      </w:r>
    </w:p>
    <w:p w14:paraId="5423077A" w14:textId="4BA6B04D" w:rsidR="00B66611" w:rsidRDefault="00C46C45" w:rsidP="008316F9">
      <w:r>
        <w:t>The</w:t>
      </w:r>
      <w:r w:rsidR="00B66611" w:rsidRPr="00B66611">
        <w:t xml:space="preserve"> squares (2 or 3) were arranged in a row, 150 pixels from the top of the viewport</w:t>
      </w:r>
      <w:r w:rsidR="00F9556D">
        <w:t xml:space="preserve"> (the </w:t>
      </w:r>
      <w:r w:rsidR="00F9556D" w:rsidRPr="00D35A34">
        <w:t>user's visible area of a web page</w:t>
      </w:r>
      <w:r w:rsidR="00F9556D">
        <w:t xml:space="preserve"> in </w:t>
      </w:r>
      <w:r w:rsidR="00055163">
        <w:t>the</w:t>
      </w:r>
      <w:r w:rsidR="00F9556D">
        <w:t xml:space="preserve"> browser)</w:t>
      </w:r>
      <w:r w:rsidR="00B66611" w:rsidRPr="00B66611">
        <w:t xml:space="preserve"> and moved horizontally in the same direction, either to the left or to the right, randomly decided for each participant (in what follows we will describe only the left-to-right versions, since in the right-to-left direction clips were mirrored horizontally but otherwise identical). Square A was positioned 160 pixels from the left edge of the screen. Square B was placed 200 pixels to the right of square A and square C was placed 30 pixels to the right of square B. There was an initial period of no motion, randomly determined for each clip (1500-3400ms). This was especially important because, if the start time were fixed, the correct flash location would be identical between clips, possibly allowing transfer between trials and leading to order effects. When the clip started, square A travelled for 1000ms at 0.2 pixels/frame</w:t>
      </w:r>
      <w:r w:rsidR="00250A58">
        <w:t>,</w:t>
      </w:r>
      <w:r w:rsidR="00B66611" w:rsidRPr="00B66611">
        <w:t xml:space="preserve"> stopping directly adjacent to square B. </w:t>
      </w:r>
      <w:r w:rsidR="00055163">
        <w:t>Critically</w:t>
      </w:r>
      <w:r w:rsidR="00733576">
        <w:t xml:space="preserve">, the next object to move was square C, while B moved 150ms </w:t>
      </w:r>
      <w:r w:rsidR="007C004D">
        <w:t>later. O</w:t>
      </w:r>
      <w:r w:rsidR="00B66611" w:rsidRPr="00B66611">
        <w:t xml:space="preserve">bject B travelled for 30 pixels and object C for 200 pixels, both at 0.2 pixels/frame. The 2-object target clips were, as discussed, identical to 3-object ones with one of the squares </w:t>
      </w:r>
      <w:r w:rsidR="00906D07">
        <w:t>being invisible</w:t>
      </w:r>
      <w:r w:rsidR="00B66611" w:rsidRPr="00B66611">
        <w:t xml:space="preserve">. Thus, the A…B clip </w:t>
      </w:r>
      <w:r w:rsidR="002D31C1">
        <w:t>(Figure 3</w:t>
      </w:r>
      <w:r w:rsidR="00BE7B9C">
        <w:t xml:space="preserve"> II</w:t>
      </w:r>
      <w:r w:rsidR="002D31C1">
        <w:t xml:space="preserve">, right column) was the same as the ACB clip </w:t>
      </w:r>
      <w:r w:rsidR="00B66611" w:rsidRPr="00B66611">
        <w:t>without square C</w:t>
      </w:r>
      <w:r w:rsidR="001D090A">
        <w:t xml:space="preserve">, while the CB </w:t>
      </w:r>
      <w:r w:rsidR="001D090A" w:rsidRPr="00B66611">
        <w:t xml:space="preserve">clip </w:t>
      </w:r>
      <w:r w:rsidR="001D090A">
        <w:t>(Figure 3</w:t>
      </w:r>
      <w:r w:rsidR="00BE7B9C">
        <w:t xml:space="preserve"> III</w:t>
      </w:r>
      <w:r w:rsidR="001D090A">
        <w:t xml:space="preserve">, right column) </w:t>
      </w:r>
      <w:r w:rsidR="001852B3">
        <w:t>was the same as the ACB clip without object A</w:t>
      </w:r>
      <w:r w:rsidR="001C0A6E">
        <w:t>.</w:t>
      </w:r>
    </w:p>
    <w:p w14:paraId="5EE2B3C0" w14:textId="54C65904" w:rsidR="00E55C1B" w:rsidRDefault="00E55C1B" w:rsidP="00E55C1B">
      <w:r>
        <w:t xml:space="preserve">The </w:t>
      </w:r>
      <w:r w:rsidR="007D13B5">
        <w:t xml:space="preserve">non-target </w:t>
      </w:r>
      <w:r>
        <w:t xml:space="preserve">clips featured 2 or 3 squares arranged in </w:t>
      </w:r>
      <w:r w:rsidR="00123D2B">
        <w:t xml:space="preserve">a </w:t>
      </w:r>
      <w:r w:rsidR="00A36721">
        <w:t xml:space="preserve">vertical </w:t>
      </w:r>
      <w:r>
        <w:t>column, with a 30-pixel gap between them (equal to the height of each square). When the animation started, the squares moved horizontally in the same direction (to the left or to the right, randomly decided per participant) at 0.2 pixels/frame and came to a halt 200 pixels later. The order of motion onset was randomly determined per clip, but the relative timings were identical to those of the target clips (0ms, 1000ms, 1150ms).</w:t>
      </w:r>
    </w:p>
    <w:p w14:paraId="3A16C430" w14:textId="539787C3" w:rsidR="00E55C1B" w:rsidRDefault="00E55C1B" w:rsidP="00E55C1B">
      <w:r>
        <w:t xml:space="preserve">At some point during the animation of each target or </w:t>
      </w:r>
      <w:r w:rsidR="007D13B5">
        <w:t xml:space="preserve">non-target </w:t>
      </w:r>
      <w:r>
        <w:t xml:space="preserve">clip, the </w:t>
      </w:r>
      <w:r w:rsidR="00184882">
        <w:t xml:space="preserve">whole </w:t>
      </w:r>
      <w:r>
        <w:t xml:space="preserve">viewport would flash black, i.e. the background color was set to black (#000000) for a single frame and back to white (#FFFFFF) again. The initial temporal position of the flash was randomly determined per participant to be either at the beginning of the clip (before any of the squares moved) or at the end (after all squares have reached their final location). </w:t>
      </w:r>
    </w:p>
    <w:p w14:paraId="16712D72" w14:textId="77777777" w:rsidR="00E55C1B" w:rsidRPr="00F10D6C" w:rsidRDefault="00E55C1B" w:rsidP="00E55C1B">
      <w:r>
        <w:t>Below the clip, some of the instructions were repeated to participants (task and sync target, unrestricted number of attempts, performance-based fee) and below that there was a slider ranging from 0 to 4000ms (the actual values were not visible to participants, but the slider was labelled ‘earlier’ on its left and ‘later’ on its right edge). The position of the slider controlled the temporal position of the flash. Its initial position corresponded to the initial temporal location of the flash (extreme left = flash at 0ms, i.e. flash before animation, extreme right = flash at 4000ms, i.e. flash after animation).</w:t>
      </w:r>
    </w:p>
    <w:p w14:paraId="0EE9373F" w14:textId="77777777" w:rsidR="00B66611" w:rsidRDefault="00B66611" w:rsidP="00B66611">
      <w:pPr>
        <w:pStyle w:val="Heading3"/>
      </w:pPr>
      <w:r>
        <w:t>Participants</w:t>
      </w:r>
    </w:p>
    <w:p w14:paraId="23F934A5" w14:textId="2B6D1B33" w:rsidR="00E55C1B" w:rsidRDefault="00B66611" w:rsidP="00E55C1B">
      <w:r>
        <w:t>W</w:t>
      </w:r>
      <w:r w:rsidRPr="00F10D6C">
        <w:t>e recruited 280 participants through Amazon Mechanical Turk. Th</w:t>
      </w:r>
      <w:r>
        <w:t xml:space="preserve">e </w:t>
      </w:r>
      <w:r w:rsidRPr="00F10D6C">
        <w:t xml:space="preserve">sample size was decided through a power analysis </w:t>
      </w:r>
      <w:r>
        <w:t xml:space="preserve">based </w:t>
      </w:r>
      <w:r w:rsidRPr="00F10D6C">
        <w:t xml:space="preserve">on earlier pilot studies (power: 80%, α=.05). According to the preregistration plan we did not include in the analysis participants who, in any of the </w:t>
      </w:r>
      <w:r w:rsidR="007D13B5">
        <w:t>non-target</w:t>
      </w:r>
      <w:r w:rsidR="007D13B5" w:rsidRPr="00F10D6C">
        <w:t xml:space="preserve"> </w:t>
      </w:r>
      <w:r w:rsidRPr="00F10D6C">
        <w:t xml:space="preserve">clips reported a PSS </w:t>
      </w:r>
      <w:r w:rsidR="00C46C45">
        <w:t xml:space="preserve">exceeding </w:t>
      </w:r>
      <w:r w:rsidR="00C85219">
        <w:t>4</w:t>
      </w:r>
      <w:r w:rsidRPr="00F10D6C">
        <w:t xml:space="preserve">00ms in any direction (i.e. abs(PSS) &gt; </w:t>
      </w:r>
      <w:r w:rsidR="003B36A0">
        <w:t>4</w:t>
      </w:r>
      <w:r w:rsidRPr="00F10D6C">
        <w:t xml:space="preserve">00) or a PSS higher than 1000ms in the target clips. </w:t>
      </w:r>
      <w:r w:rsidR="00C7381C">
        <w:t>Eighty</w:t>
      </w:r>
      <w:r>
        <w:t xml:space="preserve"> participants were removed based on </w:t>
      </w:r>
      <w:r w:rsidR="00055163">
        <w:t xml:space="preserve">the </w:t>
      </w:r>
      <w:r>
        <w:t xml:space="preserve">first </w:t>
      </w:r>
      <w:r w:rsidR="001D0734">
        <w:t>criterion,</w:t>
      </w:r>
      <w:r>
        <w:t xml:space="preserve"> </w:t>
      </w:r>
      <w:r w:rsidR="001D0734">
        <w:t>while</w:t>
      </w:r>
      <w:r w:rsidR="003D6561">
        <w:t xml:space="preserve"> the second criterion did not lead to further exclusions</w:t>
      </w:r>
      <w:r>
        <w:t xml:space="preserve">. </w:t>
      </w:r>
      <w:r w:rsidRPr="00F10D6C">
        <w:t xml:space="preserve">The final sample size </w:t>
      </w:r>
      <w:r>
        <w:t xml:space="preserve">consisted of </w:t>
      </w:r>
      <w:r w:rsidRPr="00F10D6C">
        <w:t>20</w:t>
      </w:r>
      <w:r w:rsidR="003D6561">
        <w:t>0</w:t>
      </w:r>
      <w:r w:rsidRPr="00F10D6C">
        <w:t xml:space="preserve"> </w:t>
      </w:r>
      <w:r>
        <w:t xml:space="preserve">participants </w:t>
      </w:r>
      <w:r w:rsidRPr="00F10D6C">
        <w:t>(mean age: 34.5, SD=10.7, 99 females)</w:t>
      </w:r>
      <w:r w:rsidR="00C46C45">
        <w:t xml:space="preserve"> who </w:t>
      </w:r>
      <w:r w:rsidRPr="00F10D6C">
        <w:t>received $0.20 for participating and an additional $0.30 if they passed the exclusion criteria.</w:t>
      </w:r>
      <w:r w:rsidR="00E55C1B" w:rsidRPr="00E55C1B">
        <w:t xml:space="preserve"> </w:t>
      </w:r>
    </w:p>
    <w:p w14:paraId="2A655FBB" w14:textId="77777777" w:rsidR="00E55C1B" w:rsidRDefault="00E55C1B" w:rsidP="00E55C1B">
      <w:pPr>
        <w:pStyle w:val="Heading3"/>
      </w:pPr>
      <w:r>
        <w:t>Procedure</w:t>
      </w:r>
    </w:p>
    <w:p w14:paraId="0E164ED8" w14:textId="2C3F119F" w:rsidR="00E55C1B" w:rsidRDefault="00E55C1B" w:rsidP="00E55C1B">
      <w:r>
        <w:t xml:space="preserve">After providing informed consent, participants were asked for basic demographics (age, gender) and were introduced to the task: they would watch </w:t>
      </w:r>
      <w:r w:rsidR="00CD0944">
        <w:t>eight</w:t>
      </w:r>
      <w:r>
        <w:t xml:space="preserve"> clips featuring moving squares. At some point during the animation the screen would flash black. A slider below the clip would allow them to adjust the temporal position of the flash. Their task was to adjust the flash position so that it occurred exactly when one of the squares started moving (the actual color of the square was mentioned but differed between participants). After each adjustment, the clip would be replayed. There was no limit in the number of adjustments allowed. Finally, it was explained to participants that their fee would depend on their performance in the task. </w:t>
      </w:r>
    </w:p>
    <w:p w14:paraId="08DB7A02" w14:textId="744572AF" w:rsidR="00B66611" w:rsidRPr="00F10D6C" w:rsidRDefault="00E55C1B" w:rsidP="00E55C1B">
      <w:r>
        <w:t xml:space="preserve">Participants then watched the </w:t>
      </w:r>
      <w:r w:rsidR="005E5A42">
        <w:t>eight</w:t>
      </w:r>
      <w:r>
        <w:t xml:space="preserve"> clips, and for each one used the slider to adjust the temporal location of the flash. After each clip, </w:t>
      </w:r>
      <w:r w:rsidR="005E5A42">
        <w:t xml:space="preserve">participants were reminded that </w:t>
      </w:r>
      <w:r>
        <w:t xml:space="preserve">the task would remain the same for the next clip and that they had as many attempts as needed. </w:t>
      </w:r>
      <w:r w:rsidR="005E5A42">
        <w:t>Following the eight clips</w:t>
      </w:r>
      <w:r>
        <w:t>, participants were asked for any additional comment, were informed about their final fee and were thanked for participating.</w:t>
      </w:r>
    </w:p>
    <w:p w14:paraId="66E4416B" w14:textId="77777777" w:rsidR="002000E8" w:rsidRDefault="0072296B" w:rsidP="0072296B">
      <w:pPr>
        <w:pStyle w:val="Heading3"/>
        <w:rPr>
          <w:lang w:eastAsia="en-US"/>
        </w:rPr>
      </w:pPr>
      <w:r>
        <w:rPr>
          <w:lang w:eastAsia="en-US"/>
        </w:rPr>
        <w:t>Results</w:t>
      </w:r>
    </w:p>
    <w:p w14:paraId="5DAE8388" w14:textId="791340FE" w:rsidR="00A605DF" w:rsidRPr="00A605DF" w:rsidRDefault="00EE0C94" w:rsidP="00A605DF">
      <w:pPr>
        <w:rPr>
          <w:lang w:eastAsia="en-US"/>
        </w:rPr>
      </w:pPr>
      <w:r>
        <w:rPr>
          <w:lang w:eastAsia="en-US"/>
        </w:rPr>
        <w:t xml:space="preserve">To reach PSS, participants made an average of </w:t>
      </w:r>
      <w:r w:rsidRPr="00EE0C94">
        <w:rPr>
          <w:lang w:eastAsia="en-US"/>
        </w:rPr>
        <w:t>7.9 (SD=6.0</w:t>
      </w:r>
      <w:r>
        <w:rPr>
          <w:lang w:eastAsia="en-US"/>
        </w:rPr>
        <w:t>3</w:t>
      </w:r>
      <w:r w:rsidRPr="00EE0C94">
        <w:rPr>
          <w:lang w:eastAsia="en-US"/>
        </w:rPr>
        <w:t>)</w:t>
      </w:r>
      <w:r>
        <w:rPr>
          <w:lang w:eastAsia="en-US"/>
        </w:rPr>
        <w:t xml:space="preserve"> adjustments of the flash location per clip and thus watched each sequence as many times</w:t>
      </w:r>
      <w:r w:rsidR="00685752">
        <w:rPr>
          <w:rStyle w:val="FootnoteReference"/>
          <w:sz w:val="22"/>
          <w:szCs w:val="16"/>
        </w:rPr>
        <w:footnoteReference w:id="2"/>
      </w:r>
      <w:r>
        <w:rPr>
          <w:lang w:eastAsia="en-US"/>
        </w:rPr>
        <w:t xml:space="preserve">. </w:t>
      </w:r>
      <w:r w:rsidR="00767399">
        <w:rPr>
          <w:lang w:eastAsia="en-US"/>
        </w:rPr>
        <w:t xml:space="preserve">As can be seen in Figure 4, </w:t>
      </w:r>
      <w:r w:rsidR="009367F8">
        <w:rPr>
          <w:lang w:eastAsia="en-US"/>
        </w:rPr>
        <w:t>when presented with the ACB sequence and asked to indicate when object B start</w:t>
      </w:r>
      <w:r w:rsidR="005E5A42">
        <w:rPr>
          <w:lang w:eastAsia="en-US"/>
        </w:rPr>
        <w:t>ed</w:t>
      </w:r>
      <w:r w:rsidR="009367F8">
        <w:rPr>
          <w:lang w:eastAsia="en-US"/>
        </w:rPr>
        <w:t xml:space="preserve"> moving, participants positioned the flash on average </w:t>
      </w:r>
      <w:r w:rsidR="009367F8">
        <w:t xml:space="preserve">82.96ms (SD = 83.01) before it actually </w:t>
      </w:r>
      <w:r w:rsidR="005E5A42">
        <w:t>did</w:t>
      </w:r>
      <w:r w:rsidR="009367F8">
        <w:t xml:space="preserve"> and when asked to indicate when object C star</w:t>
      </w:r>
      <w:r w:rsidR="008F3216">
        <w:t>t</w:t>
      </w:r>
      <w:r w:rsidR="00055163">
        <w:t>ed its motion</w:t>
      </w:r>
      <w:r w:rsidR="005222D4">
        <w:t>,</w:t>
      </w:r>
      <w:r w:rsidR="008F3216">
        <w:t xml:space="preserve"> they positioned the flash on average 4</w:t>
      </w:r>
      <w:r w:rsidR="008F3216" w:rsidRPr="008F3216">
        <w:t>5.41</w:t>
      </w:r>
      <w:r w:rsidR="008F3216">
        <w:t xml:space="preserve">ms </w:t>
      </w:r>
      <w:r w:rsidR="008F3216" w:rsidRPr="008F3216">
        <w:t xml:space="preserve">(SD = 128.07) </w:t>
      </w:r>
      <w:r w:rsidR="008F3216">
        <w:t>after C actually move</w:t>
      </w:r>
      <w:r w:rsidR="005E5A42">
        <w:t>d</w:t>
      </w:r>
      <w:r w:rsidR="008F3216">
        <w:t xml:space="preserve">. </w:t>
      </w:r>
      <w:r w:rsidR="00F33A05">
        <w:t xml:space="preserve">The figure also shows a clear difference in </w:t>
      </w:r>
      <w:r w:rsidR="00767399">
        <w:rPr>
          <w:lang w:eastAsia="en-US"/>
        </w:rPr>
        <w:t xml:space="preserve">PSS </w:t>
      </w:r>
      <w:r w:rsidR="00355B54">
        <w:rPr>
          <w:lang w:eastAsia="en-US"/>
        </w:rPr>
        <w:t>between clips where</w:t>
      </w:r>
      <w:r w:rsidR="00767399">
        <w:rPr>
          <w:lang w:eastAsia="en-US"/>
        </w:rPr>
        <w:t xml:space="preserve"> </w:t>
      </w:r>
      <w:r w:rsidR="00355B54">
        <w:rPr>
          <w:lang w:eastAsia="en-US"/>
        </w:rPr>
        <w:t xml:space="preserve">all </w:t>
      </w:r>
      <w:r w:rsidR="00767399">
        <w:rPr>
          <w:lang w:eastAsia="en-US"/>
        </w:rPr>
        <w:t xml:space="preserve">objects were visible (orange bars) </w:t>
      </w:r>
      <w:r w:rsidR="00355B54">
        <w:rPr>
          <w:lang w:eastAsia="en-US"/>
        </w:rPr>
        <w:t xml:space="preserve">and clips </w:t>
      </w:r>
      <w:r w:rsidR="00767399">
        <w:rPr>
          <w:lang w:eastAsia="en-US"/>
        </w:rPr>
        <w:t>where one of the objects was removed (blue bars)</w:t>
      </w:r>
      <w:r w:rsidR="009E6052">
        <w:rPr>
          <w:lang w:eastAsia="en-US"/>
        </w:rPr>
        <w:t xml:space="preserve"> </w:t>
      </w:r>
      <w:r w:rsidR="00A70A77">
        <w:rPr>
          <w:lang w:eastAsia="en-US"/>
        </w:rPr>
        <w:t xml:space="preserve">and thus </w:t>
      </w:r>
      <w:r w:rsidR="00C77DBF">
        <w:rPr>
          <w:lang w:eastAsia="en-US"/>
        </w:rPr>
        <w:t>causal impression</w:t>
      </w:r>
      <w:r w:rsidR="00C8330F">
        <w:rPr>
          <w:lang w:eastAsia="en-US"/>
        </w:rPr>
        <w:t>s</w:t>
      </w:r>
      <w:r w:rsidR="00C77DBF">
        <w:rPr>
          <w:lang w:eastAsia="en-US"/>
        </w:rPr>
        <w:t xml:space="preserve"> </w:t>
      </w:r>
      <w:r w:rsidR="004A2385">
        <w:rPr>
          <w:lang w:eastAsia="en-US"/>
        </w:rPr>
        <w:t xml:space="preserve">were </w:t>
      </w:r>
      <w:r w:rsidR="00C77DBF">
        <w:rPr>
          <w:lang w:eastAsia="en-US"/>
        </w:rPr>
        <w:t xml:space="preserve">weakened or </w:t>
      </w:r>
      <w:r w:rsidR="00F61801">
        <w:rPr>
          <w:lang w:eastAsia="en-US"/>
        </w:rPr>
        <w:t xml:space="preserve">not </w:t>
      </w:r>
      <w:r w:rsidR="004649DA">
        <w:rPr>
          <w:lang w:eastAsia="en-US"/>
        </w:rPr>
        <w:t>present</w:t>
      </w:r>
      <w:r w:rsidR="00F61801">
        <w:rPr>
          <w:lang w:eastAsia="en-US"/>
        </w:rPr>
        <w:t xml:space="preserve"> at all</w:t>
      </w:r>
      <w:r w:rsidR="00A70A77">
        <w:rPr>
          <w:lang w:eastAsia="en-US"/>
        </w:rPr>
        <w:t xml:space="preserve"> </w:t>
      </w:r>
      <w:r w:rsidR="00A70A77">
        <w:rPr>
          <w:lang w:eastAsia="en-US"/>
        </w:rPr>
        <w:fldChar w:fldCharType="begin" w:fldLock="1"/>
      </w:r>
      <w:r w:rsidR="0023382B">
        <w:rPr>
          <w:lang w:eastAsia="en-US"/>
        </w:rPr>
        <w:instrText>ADDIN CSL_CITATION {"citationItems":[{"id":"ITEM-1","itemData":{"author":[{"dropping-particle":"","family":"Michotte","given":"Albert","non-dropping-particle":"","parse-names":false,"suffix":""}],"id":"ITEM-1","issued":{"date-parts":[["1963"]]},"publisher":"Methuen &amp; Co Ltd","publisher-place":"London","title":"The Perception of Causality","type":"book"},"uris":["http://www.mendeley.com/documents/?uuid=8c52c1c0-04dd-4fc8-8bd7-894e22c93098"]}],"mendeley":{"formattedCitation":"(Michotte, 1963)","plainTextFormattedCitation":"(Michotte, 1963)","previouslyFormattedCitation":"(Michotte, 1963)"},"properties":{"noteIndex":0},"schema":"https://github.com/citation-style-language/schema/raw/master/csl-citation.json"}</w:instrText>
      </w:r>
      <w:r w:rsidR="00A70A77">
        <w:rPr>
          <w:lang w:eastAsia="en-US"/>
        </w:rPr>
        <w:fldChar w:fldCharType="separate"/>
      </w:r>
      <w:r w:rsidR="00A70A77" w:rsidRPr="00A70A77">
        <w:rPr>
          <w:noProof/>
          <w:lang w:eastAsia="en-US"/>
        </w:rPr>
        <w:t xml:space="preserve">(Michotte, </w:t>
      </w:r>
      <w:r w:rsidR="004E15A1" w:rsidRPr="001472FD">
        <w:rPr>
          <w:rFonts w:ascii="Arial" w:hAnsi="Arial" w:cs="Arial"/>
          <w:noProof/>
          <w:sz w:val="20"/>
          <w:szCs w:val="20"/>
          <w:lang w:val="en-GB" w:eastAsia="en-GB"/>
        </w:rPr>
        <w:drawing>
          <wp:anchor distT="0" distB="0" distL="114300" distR="114300" simplePos="0" relativeHeight="251664384" behindDoc="0" locked="0" layoutInCell="1" allowOverlap="1" wp14:anchorId="61A37C7E" wp14:editId="3545EE2C">
            <wp:simplePos x="0" y="0"/>
            <wp:positionH relativeFrom="column">
              <wp:posOffset>1013460</wp:posOffset>
            </wp:positionH>
            <wp:positionV relativeFrom="paragraph">
              <wp:posOffset>1699260</wp:posOffset>
            </wp:positionV>
            <wp:extent cx="3672840" cy="4198620"/>
            <wp:effectExtent l="0" t="0" r="3810" b="0"/>
            <wp:wrapTopAndBottom/>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672840" cy="419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A77" w:rsidRPr="00A70A77">
        <w:rPr>
          <w:noProof/>
          <w:lang w:eastAsia="en-US"/>
        </w:rPr>
        <w:t>1963)</w:t>
      </w:r>
      <w:r w:rsidR="00A70A77">
        <w:rPr>
          <w:lang w:eastAsia="en-US"/>
        </w:rPr>
        <w:fldChar w:fldCharType="end"/>
      </w:r>
      <w:r w:rsidR="00767399">
        <w:rPr>
          <w:lang w:eastAsia="en-US"/>
        </w:rPr>
        <w:t xml:space="preserve">. </w:t>
      </w:r>
    </w:p>
    <w:p w14:paraId="0AF8D432" w14:textId="6EA63384" w:rsidR="00D548F4" w:rsidRDefault="00D548F4" w:rsidP="00D548F4">
      <w:pPr>
        <w:keepNext/>
        <w:ind w:firstLine="0"/>
        <w:jc w:val="center"/>
      </w:pPr>
      <w:r>
        <w:rPr>
          <w:noProof/>
          <w:lang w:val="en-GB" w:eastAsia="en-GB"/>
        </w:rPr>
        <mc:AlternateContent>
          <mc:Choice Requires="wps">
            <w:drawing>
              <wp:anchor distT="0" distB="0" distL="114300" distR="114300" simplePos="0" relativeHeight="251666432" behindDoc="0" locked="0" layoutInCell="1" allowOverlap="1" wp14:anchorId="7EB2CDE3" wp14:editId="1FF02A9F">
                <wp:simplePos x="0" y="0"/>
                <wp:positionH relativeFrom="column">
                  <wp:posOffset>990600</wp:posOffset>
                </wp:positionH>
                <wp:positionV relativeFrom="paragraph">
                  <wp:posOffset>4331970</wp:posOffset>
                </wp:positionV>
                <wp:extent cx="396494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3964940" cy="635"/>
                        </a:xfrm>
                        <a:prstGeom prst="rect">
                          <a:avLst/>
                        </a:prstGeom>
                        <a:solidFill>
                          <a:prstClr val="white"/>
                        </a:solidFill>
                        <a:ln>
                          <a:noFill/>
                        </a:ln>
                      </wps:spPr>
                      <wps:txbx>
                        <w:txbxContent>
                          <w:p w14:paraId="29495D8C" w14:textId="02A2D4E8" w:rsidR="00D548F4" w:rsidRPr="008C18BA" w:rsidRDefault="00D548F4" w:rsidP="00D548F4">
                            <w:pPr>
                              <w:pStyle w:val="Caption"/>
                              <w:rPr>
                                <w:rFonts w:ascii="Arial" w:hAnsi="Arial" w:cs="Arial"/>
                                <w:noProof/>
                              </w:rPr>
                            </w:pPr>
                            <w:r>
                              <w:t xml:space="preserve">Figure </w:t>
                            </w:r>
                            <w:r w:rsidR="0073589A">
                              <w:fldChar w:fldCharType="begin"/>
                            </w:r>
                            <w:r w:rsidR="0073589A">
                              <w:instrText xml:space="preserve"> SEQ Figure \* ARABIC </w:instrText>
                            </w:r>
                            <w:r w:rsidR="0073589A">
                              <w:fldChar w:fldCharType="separate"/>
                            </w:r>
                            <w:r w:rsidR="002D61F9">
                              <w:rPr>
                                <w:noProof/>
                              </w:rPr>
                              <w:t>4</w:t>
                            </w:r>
                            <w:r w:rsidR="0073589A">
                              <w:rPr>
                                <w:noProof/>
                              </w:rPr>
                              <w:fldChar w:fldCharType="end"/>
                            </w:r>
                            <w:r>
                              <w:t xml:space="preserve">: </w:t>
                            </w:r>
                            <w:r w:rsidRPr="00F53B8E">
                              <w:t xml:space="preserve">Average PSS per clip and synchronization target in 3-object ACB and 2-object A…B and CB sequences. </w:t>
                            </w:r>
                            <w:r w:rsidR="00574025">
                              <w:t xml:space="preserve">Causal impressions will be weak or non-existent in the case of 2 object clips. </w:t>
                            </w:r>
                            <w:r w:rsidRPr="00F53B8E">
                              <w:t>Error bars represent 95% confidence intervals</w:t>
                            </w:r>
                            <w:r w:rsidR="00002D6C">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2CDE3" id="Text Box 4" o:spid="_x0000_s1028" type="#_x0000_t202" style="position:absolute;left:0;text-align:left;margin-left:78pt;margin-top:341.1pt;width:312.2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" stroked="f">
                <v:textbox style="mso-fit-shape-to-text:t" inset="0,0,0,0">
                  <w:txbxContent>
                    <w:p w14:paraId="29495D8C" w14:textId="02A2D4E8" w:rsidR="00D548F4" w:rsidRPr="008C18BA" w:rsidRDefault="00D548F4" w:rsidP="00D548F4">
                      <w:pPr>
                        <w:pStyle w:val="Caption"/>
                        <w:rPr>
                          <w:rFonts w:ascii="Arial" w:hAnsi="Arial" w:cs="Arial"/>
                          <w:noProof/>
                        </w:rPr>
                      </w:pPr>
                      <w:r>
                        <w:t xml:space="preserve">Figure </w:t>
                      </w:r>
                      <w:fldSimple w:instr=" SEQ Figure \* ARABIC ">
                        <w:r w:rsidR="002D61F9">
                          <w:rPr>
                            <w:noProof/>
                          </w:rPr>
                          <w:t>4</w:t>
                        </w:r>
                      </w:fldSimple>
                      <w:r>
                        <w:t xml:space="preserve">: </w:t>
                      </w:r>
                      <w:r w:rsidRPr="00F53B8E">
                        <w:t xml:space="preserve">Average PSS per clip and synchronization target in 3-object ACB and 2-object A…B and CB sequences. </w:t>
                      </w:r>
                      <w:r w:rsidR="00574025">
                        <w:t xml:space="preserve">Causal impressions will be weak or non-existent in the case of 2 object clips. </w:t>
                      </w:r>
                      <w:r w:rsidRPr="00F53B8E">
                        <w:t>Error bars represent 95% confidence intervals</w:t>
                      </w:r>
                      <w:r w:rsidR="00002D6C">
                        <w:t>.</w:t>
                      </w:r>
                    </w:p>
                  </w:txbxContent>
                </v:textbox>
                <w10:wrap type="topAndBottom"/>
              </v:shape>
            </w:pict>
          </mc:Fallback>
        </mc:AlternateContent>
      </w:r>
    </w:p>
    <w:p w14:paraId="14ABA8B6" w14:textId="77777777" w:rsidR="00D33364" w:rsidRDefault="00D33364" w:rsidP="00E62F97">
      <w:pPr>
        <w:rPr>
          <w:lang w:eastAsia="en-US"/>
        </w:rPr>
      </w:pPr>
    </w:p>
    <w:p w14:paraId="06F14933" w14:textId="6B9A0289" w:rsidR="000C595B" w:rsidRDefault="005222D4" w:rsidP="00E62F97">
      <w:pPr>
        <w:rPr>
          <w:lang w:eastAsia="en-US"/>
        </w:rPr>
      </w:pPr>
      <w:r>
        <w:rPr>
          <w:lang w:eastAsia="en-US"/>
        </w:rPr>
        <w:t>Formally, a</w:t>
      </w:r>
      <w:r w:rsidR="00604FB2" w:rsidRPr="00604FB2">
        <w:rPr>
          <w:lang w:eastAsia="en-US"/>
        </w:rPr>
        <w:t xml:space="preserve"> repeated measures ANOVA</w:t>
      </w:r>
      <w:r w:rsidR="00055163">
        <w:rPr>
          <w:rStyle w:val="FootnoteReference"/>
          <w:lang w:eastAsia="en-US"/>
        </w:rPr>
        <w:footnoteReference w:id="3"/>
      </w:r>
      <w:r w:rsidR="00604FB2" w:rsidRPr="00604FB2">
        <w:rPr>
          <w:lang w:eastAsia="en-US"/>
        </w:rPr>
        <w:t xml:space="preserve"> revealed significant main effects </w:t>
      </w:r>
      <w:r w:rsidR="00E62F97">
        <w:rPr>
          <w:lang w:eastAsia="en-US"/>
        </w:rPr>
        <w:t xml:space="preserve">of the factors </w:t>
      </w:r>
      <w:r w:rsidR="002B508E">
        <w:rPr>
          <w:i/>
          <w:iCs/>
          <w:lang w:eastAsia="en-US"/>
        </w:rPr>
        <w:t>Number of Objects</w:t>
      </w:r>
      <w:r w:rsidR="00E62F97" w:rsidRPr="00604FB2">
        <w:rPr>
          <w:lang w:eastAsia="en-US"/>
        </w:rPr>
        <w:t xml:space="preserve"> </w:t>
      </w:r>
      <w:r w:rsidR="00E62F97">
        <w:rPr>
          <w:lang w:eastAsia="en-US"/>
        </w:rPr>
        <w:t>(i.e. 3- vs 2-</w:t>
      </w:r>
      <w:r w:rsidR="00604FB2" w:rsidRPr="00604FB2">
        <w:rPr>
          <w:lang w:eastAsia="en-US"/>
        </w:rPr>
        <w:t>object</w:t>
      </w:r>
      <w:r w:rsidR="00E62F97">
        <w:rPr>
          <w:lang w:eastAsia="en-US"/>
        </w:rPr>
        <w:t xml:space="preserve"> clips) </w:t>
      </w:r>
      <w:r w:rsidR="00604FB2" w:rsidRPr="00604FB2">
        <w:rPr>
          <w:lang w:eastAsia="en-US"/>
        </w:rPr>
        <w:t xml:space="preserve">, </w:t>
      </w:r>
      <w:r w:rsidR="00604FB2" w:rsidRPr="004224A5">
        <w:rPr>
          <w:i/>
          <w:iCs/>
          <w:lang w:eastAsia="en-US"/>
        </w:rPr>
        <w:t>F</w:t>
      </w:r>
      <w:r w:rsidR="00604FB2" w:rsidRPr="00604FB2">
        <w:rPr>
          <w:lang w:eastAsia="en-US"/>
        </w:rPr>
        <w:t xml:space="preserve">(1,199)=10.014, </w:t>
      </w:r>
      <w:r w:rsidR="00604FB2" w:rsidRPr="004224A5">
        <w:rPr>
          <w:i/>
          <w:iCs/>
          <w:lang w:eastAsia="en-US"/>
        </w:rPr>
        <w:t>p</w:t>
      </w:r>
      <w:r w:rsidR="00604FB2" w:rsidRPr="00604FB2">
        <w:rPr>
          <w:lang w:eastAsia="en-US"/>
        </w:rPr>
        <w:t xml:space="preserve">=.002, </w:t>
      </w:r>
      <w:r w:rsidR="000046A3" w:rsidRPr="002F578A">
        <w:rPr>
          <w:i/>
          <w:iCs/>
          <w:lang w:val="el-GR" w:eastAsia="en-US"/>
        </w:rPr>
        <w:t>η</w:t>
      </w:r>
      <w:r w:rsidR="000046A3" w:rsidRPr="002F578A">
        <w:rPr>
          <w:i/>
          <w:iCs/>
          <w:vertAlign w:val="superscript"/>
          <w:lang w:eastAsia="en-US"/>
        </w:rPr>
        <w:t>2</w:t>
      </w:r>
      <w:r w:rsidR="000046A3">
        <w:rPr>
          <w:lang w:eastAsia="en-US"/>
        </w:rPr>
        <w:t xml:space="preserve">=.048, </w:t>
      </w:r>
      <w:r w:rsidR="00604FB2" w:rsidRPr="00604FB2">
        <w:rPr>
          <w:lang w:eastAsia="en-US"/>
        </w:rPr>
        <w:t xml:space="preserve">and </w:t>
      </w:r>
      <w:r w:rsidR="00E62F97" w:rsidRPr="007D1FF0">
        <w:rPr>
          <w:i/>
          <w:iCs/>
          <w:lang w:eastAsia="en-US"/>
        </w:rPr>
        <w:t>S</w:t>
      </w:r>
      <w:r w:rsidR="00604FB2" w:rsidRPr="007D1FF0">
        <w:rPr>
          <w:i/>
          <w:iCs/>
          <w:lang w:eastAsia="en-US"/>
        </w:rPr>
        <w:t xml:space="preserve">ynchronization </w:t>
      </w:r>
      <w:r w:rsidR="00E62F97" w:rsidRPr="007D1FF0">
        <w:rPr>
          <w:i/>
          <w:iCs/>
          <w:lang w:eastAsia="en-US"/>
        </w:rPr>
        <w:t>Target</w:t>
      </w:r>
      <w:r w:rsidR="00604FB2" w:rsidRPr="00604FB2">
        <w:rPr>
          <w:lang w:eastAsia="en-US"/>
        </w:rPr>
        <w:t xml:space="preserve">, </w:t>
      </w:r>
      <w:r w:rsidR="00604FB2" w:rsidRPr="004224A5">
        <w:rPr>
          <w:i/>
          <w:iCs/>
          <w:lang w:eastAsia="en-US"/>
        </w:rPr>
        <w:t>F</w:t>
      </w:r>
      <w:r w:rsidR="00604FB2" w:rsidRPr="00604FB2">
        <w:rPr>
          <w:lang w:eastAsia="en-US"/>
        </w:rPr>
        <w:t xml:space="preserve">(1,199)=67.403, </w:t>
      </w:r>
      <w:r w:rsidR="00604FB2" w:rsidRPr="004224A5">
        <w:rPr>
          <w:i/>
          <w:iCs/>
          <w:lang w:eastAsia="en-US"/>
        </w:rPr>
        <w:t>p</w:t>
      </w:r>
      <w:r w:rsidR="00604FB2" w:rsidRPr="00604FB2">
        <w:rPr>
          <w:lang w:eastAsia="en-US"/>
        </w:rPr>
        <w:t>&lt;.001</w:t>
      </w:r>
      <w:r w:rsidR="000046A3">
        <w:rPr>
          <w:lang w:eastAsia="en-US"/>
        </w:rPr>
        <w:t xml:space="preserve">, </w:t>
      </w:r>
      <w:r w:rsidR="000046A3" w:rsidRPr="002F578A">
        <w:rPr>
          <w:i/>
          <w:iCs/>
          <w:lang w:val="el-GR" w:eastAsia="en-US"/>
        </w:rPr>
        <w:t>η</w:t>
      </w:r>
      <w:r w:rsidR="000046A3" w:rsidRPr="002F578A">
        <w:rPr>
          <w:i/>
          <w:iCs/>
          <w:vertAlign w:val="superscript"/>
          <w:lang w:eastAsia="en-US"/>
        </w:rPr>
        <w:t>2</w:t>
      </w:r>
      <w:r w:rsidR="000046A3">
        <w:rPr>
          <w:lang w:eastAsia="en-US"/>
        </w:rPr>
        <w:t>=.253</w:t>
      </w:r>
      <w:r w:rsidR="00604FB2" w:rsidRPr="00604FB2">
        <w:rPr>
          <w:lang w:eastAsia="en-US"/>
        </w:rPr>
        <w:t xml:space="preserve">, and a significant interaction effect </w:t>
      </w:r>
      <w:r w:rsidR="00604FB2" w:rsidRPr="004224A5">
        <w:rPr>
          <w:i/>
          <w:iCs/>
          <w:lang w:eastAsia="en-US"/>
        </w:rPr>
        <w:t>F</w:t>
      </w:r>
      <w:r w:rsidR="00604FB2" w:rsidRPr="00604FB2">
        <w:rPr>
          <w:lang w:eastAsia="en-US"/>
        </w:rPr>
        <w:t xml:space="preserve">(1,199)=76.348, </w:t>
      </w:r>
      <w:r w:rsidR="00604FB2" w:rsidRPr="004224A5">
        <w:rPr>
          <w:i/>
          <w:iCs/>
          <w:lang w:eastAsia="en-US"/>
        </w:rPr>
        <w:t>p</w:t>
      </w:r>
      <w:r w:rsidR="00604FB2" w:rsidRPr="00604FB2">
        <w:rPr>
          <w:lang w:eastAsia="en-US"/>
        </w:rPr>
        <w:t>&lt;.001</w:t>
      </w:r>
      <w:r w:rsidR="000046A3">
        <w:rPr>
          <w:lang w:eastAsia="en-US"/>
        </w:rPr>
        <w:t>,</w:t>
      </w:r>
      <w:r w:rsidR="000046A3" w:rsidRPr="000046A3">
        <w:rPr>
          <w:lang w:val="en-GB" w:eastAsia="en-US"/>
        </w:rPr>
        <w:t xml:space="preserve"> </w:t>
      </w:r>
      <w:r w:rsidR="000046A3" w:rsidRPr="002F578A">
        <w:rPr>
          <w:i/>
          <w:iCs/>
          <w:lang w:val="el-GR" w:eastAsia="en-US"/>
        </w:rPr>
        <w:t>η</w:t>
      </w:r>
      <w:r w:rsidR="000046A3" w:rsidRPr="002F578A">
        <w:rPr>
          <w:i/>
          <w:iCs/>
          <w:vertAlign w:val="superscript"/>
          <w:lang w:eastAsia="en-US"/>
        </w:rPr>
        <w:t>2</w:t>
      </w:r>
      <w:r w:rsidR="000046A3">
        <w:rPr>
          <w:lang w:eastAsia="en-US"/>
        </w:rPr>
        <w:t>=.277</w:t>
      </w:r>
      <w:r w:rsidR="00604FB2" w:rsidRPr="00604FB2">
        <w:rPr>
          <w:lang w:eastAsia="en-US"/>
        </w:rPr>
        <w:t>.</w:t>
      </w:r>
      <w:r w:rsidR="000C595B">
        <w:rPr>
          <w:lang w:eastAsia="en-US"/>
        </w:rPr>
        <w:t xml:space="preserve"> When </w:t>
      </w:r>
      <w:r w:rsidR="00E87612">
        <w:rPr>
          <w:lang w:eastAsia="en-US"/>
        </w:rPr>
        <w:t>synchronizing the flash</w:t>
      </w:r>
      <w:r w:rsidR="000C595B">
        <w:rPr>
          <w:lang w:eastAsia="en-US"/>
        </w:rPr>
        <w:t xml:space="preserve"> with </w:t>
      </w:r>
      <w:r w:rsidR="00E87612">
        <w:rPr>
          <w:lang w:eastAsia="en-US"/>
        </w:rPr>
        <w:t xml:space="preserve">the onset of </w:t>
      </w:r>
      <w:r w:rsidR="000C595B">
        <w:rPr>
          <w:lang w:eastAsia="en-US"/>
        </w:rPr>
        <w:t>object B</w:t>
      </w:r>
      <w:r w:rsidR="00E87612">
        <w:rPr>
          <w:lang w:eastAsia="en-US"/>
        </w:rPr>
        <w:t>’s motion</w:t>
      </w:r>
      <w:r w:rsidR="000C595B">
        <w:rPr>
          <w:lang w:eastAsia="en-US"/>
        </w:rPr>
        <w:t xml:space="preserve">, the PSS was significantly lower when </w:t>
      </w:r>
      <w:r w:rsidR="00C73D9D">
        <w:rPr>
          <w:lang w:eastAsia="en-US"/>
        </w:rPr>
        <w:t>three</w:t>
      </w:r>
      <w:r w:rsidR="000C595B">
        <w:rPr>
          <w:lang w:eastAsia="en-US"/>
        </w:rPr>
        <w:t xml:space="preserve"> objects were present (mean=-82.96, SD = 83.01) than </w:t>
      </w:r>
      <w:r w:rsidR="00C73D9D">
        <w:rPr>
          <w:lang w:eastAsia="en-US"/>
        </w:rPr>
        <w:t>with two</w:t>
      </w:r>
      <w:r w:rsidR="000C595B">
        <w:rPr>
          <w:lang w:eastAsia="en-US"/>
        </w:rPr>
        <w:t xml:space="preserve"> objects (mean=-40.84, </w:t>
      </w:r>
      <w:r w:rsidR="00BB4B9A">
        <w:rPr>
          <w:lang w:eastAsia="en-US"/>
        </w:rPr>
        <w:t>SD=</w:t>
      </w:r>
      <w:r w:rsidR="000C595B">
        <w:rPr>
          <w:lang w:eastAsia="en-US"/>
        </w:rPr>
        <w:t xml:space="preserve">93.59, </w:t>
      </w:r>
      <w:r w:rsidR="000C595B" w:rsidRPr="004224A5">
        <w:rPr>
          <w:i/>
          <w:iCs/>
          <w:lang w:eastAsia="en-US"/>
        </w:rPr>
        <w:t>t</w:t>
      </w:r>
      <w:r w:rsidR="000C595B">
        <w:rPr>
          <w:lang w:eastAsia="en-US"/>
        </w:rPr>
        <w:t xml:space="preserve">(199) = 5.392, </w:t>
      </w:r>
      <w:r w:rsidR="000C595B" w:rsidRPr="004224A5">
        <w:rPr>
          <w:i/>
          <w:iCs/>
          <w:lang w:eastAsia="en-US"/>
        </w:rPr>
        <w:t>p</w:t>
      </w:r>
      <w:r w:rsidR="000C595B">
        <w:rPr>
          <w:lang w:eastAsia="en-US"/>
        </w:rPr>
        <w:t>&lt;.001</w:t>
      </w:r>
      <w:r w:rsidR="009434AA">
        <w:rPr>
          <w:lang w:eastAsia="en-US"/>
        </w:rPr>
        <w:t xml:space="preserve">, </w:t>
      </w:r>
      <w:r w:rsidR="009434AA" w:rsidRPr="004224A5">
        <w:rPr>
          <w:i/>
          <w:iCs/>
          <w:lang w:eastAsia="en-US"/>
        </w:rPr>
        <w:t>d</w:t>
      </w:r>
      <w:r w:rsidR="009434AA">
        <w:rPr>
          <w:lang w:eastAsia="en-US"/>
        </w:rPr>
        <w:t>=.476</w:t>
      </w:r>
      <w:r w:rsidR="00047A4D">
        <w:rPr>
          <w:lang w:eastAsia="en-US"/>
        </w:rPr>
        <w:t>)</w:t>
      </w:r>
      <w:r w:rsidR="000C595B">
        <w:rPr>
          <w:lang w:eastAsia="en-US"/>
        </w:rPr>
        <w:t xml:space="preserve">. When syncing with object C, the PSS was significantly higher in the </w:t>
      </w:r>
      <w:r w:rsidR="00C73D9D">
        <w:rPr>
          <w:lang w:eastAsia="en-US"/>
        </w:rPr>
        <w:t>three</w:t>
      </w:r>
      <w:r w:rsidR="000C595B">
        <w:rPr>
          <w:lang w:eastAsia="en-US"/>
        </w:rPr>
        <w:t xml:space="preserve"> (mean=45.41, </w:t>
      </w:r>
      <w:r w:rsidR="00E87612">
        <w:rPr>
          <w:lang w:eastAsia="en-US"/>
        </w:rPr>
        <w:t>SD</w:t>
      </w:r>
      <w:r w:rsidR="000C595B">
        <w:rPr>
          <w:lang w:eastAsia="en-US"/>
        </w:rPr>
        <w:t xml:space="preserve"> = 128.07) compared to the </w:t>
      </w:r>
      <w:r w:rsidR="00C73D9D">
        <w:rPr>
          <w:lang w:eastAsia="en-US"/>
        </w:rPr>
        <w:t>two</w:t>
      </w:r>
      <w:r w:rsidR="000C595B">
        <w:rPr>
          <w:lang w:eastAsia="en-US"/>
        </w:rPr>
        <w:t xml:space="preserve"> objects clips (mean=-43.03, </w:t>
      </w:r>
      <w:r w:rsidR="00BB4B9A">
        <w:rPr>
          <w:lang w:eastAsia="en-US"/>
        </w:rPr>
        <w:t>SD=</w:t>
      </w:r>
      <w:r w:rsidR="000C595B">
        <w:rPr>
          <w:lang w:eastAsia="en-US"/>
        </w:rPr>
        <w:t xml:space="preserve">139.43, </w:t>
      </w:r>
      <w:r w:rsidR="000C595B" w:rsidRPr="004224A5">
        <w:rPr>
          <w:i/>
          <w:iCs/>
          <w:lang w:eastAsia="en-US"/>
        </w:rPr>
        <w:t>t</w:t>
      </w:r>
      <w:r w:rsidR="000C595B">
        <w:rPr>
          <w:lang w:eastAsia="en-US"/>
        </w:rPr>
        <w:t xml:space="preserve">(199) = 7.042, </w:t>
      </w:r>
      <w:r w:rsidR="000C595B" w:rsidRPr="004224A5">
        <w:rPr>
          <w:i/>
          <w:iCs/>
          <w:lang w:eastAsia="en-US"/>
        </w:rPr>
        <w:t>p</w:t>
      </w:r>
      <w:r w:rsidR="000C595B">
        <w:rPr>
          <w:lang w:eastAsia="en-US"/>
        </w:rPr>
        <w:t>&lt;.001</w:t>
      </w:r>
      <w:r w:rsidR="009434AA">
        <w:rPr>
          <w:lang w:eastAsia="en-US"/>
        </w:rPr>
        <w:t xml:space="preserve">, </w:t>
      </w:r>
      <w:r w:rsidR="009434AA" w:rsidRPr="004224A5">
        <w:rPr>
          <w:i/>
          <w:iCs/>
          <w:lang w:eastAsia="en-US"/>
        </w:rPr>
        <w:t>d</w:t>
      </w:r>
      <w:r w:rsidR="009434AA">
        <w:rPr>
          <w:lang w:eastAsia="en-US"/>
        </w:rPr>
        <w:t>=.661</w:t>
      </w:r>
      <w:r w:rsidR="00E87612">
        <w:rPr>
          <w:lang w:eastAsia="en-US"/>
        </w:rPr>
        <w:t>)</w:t>
      </w:r>
      <w:r w:rsidR="000C595B">
        <w:rPr>
          <w:lang w:eastAsia="en-US"/>
        </w:rPr>
        <w:t>.</w:t>
      </w:r>
    </w:p>
    <w:p w14:paraId="7191E47E" w14:textId="2FB6922D" w:rsidR="002000E8" w:rsidRDefault="000C595B" w:rsidP="000C595B">
      <w:pPr>
        <w:rPr>
          <w:lang w:eastAsia="en-US"/>
        </w:rPr>
      </w:pPr>
      <w:r>
        <w:rPr>
          <w:lang w:eastAsia="en-US"/>
        </w:rPr>
        <w:t xml:space="preserve">For each participant, we calculated the total PSS when syncing with B and when syncing with C and compared it against the objectively correct 0ms and against the minimum </w:t>
      </w:r>
      <w:r w:rsidR="00476231">
        <w:rPr>
          <w:lang w:eastAsia="en-US"/>
        </w:rPr>
        <w:t xml:space="preserve">150ms </w:t>
      </w:r>
      <w:r>
        <w:rPr>
          <w:lang w:eastAsia="en-US"/>
        </w:rPr>
        <w:t xml:space="preserve">total deviation required for a causally plausible sequence. </w:t>
      </w:r>
      <w:r w:rsidR="001F0475">
        <w:rPr>
          <w:lang w:eastAsia="en-US"/>
        </w:rPr>
        <w:t xml:space="preserve">As shown in Figure 5, </w:t>
      </w:r>
      <w:r w:rsidR="00476231">
        <w:rPr>
          <w:lang w:eastAsia="en-US"/>
        </w:rPr>
        <w:t>f</w:t>
      </w:r>
      <w:r>
        <w:rPr>
          <w:lang w:eastAsia="en-US"/>
        </w:rPr>
        <w:t>or the 3-object ACB clip, the total deviation (mean=128.36, SD=138.51) differed strongly from 0 (</w:t>
      </w:r>
      <w:r w:rsidRPr="004224A5">
        <w:rPr>
          <w:i/>
          <w:iCs/>
          <w:lang w:eastAsia="en-US"/>
        </w:rPr>
        <w:t>t</w:t>
      </w:r>
      <w:r>
        <w:rPr>
          <w:lang w:eastAsia="en-US"/>
        </w:rPr>
        <w:t xml:space="preserve">(199)=13.246, </w:t>
      </w:r>
      <w:r w:rsidRPr="004224A5">
        <w:rPr>
          <w:i/>
          <w:iCs/>
          <w:lang w:eastAsia="en-US"/>
        </w:rPr>
        <w:t>p</w:t>
      </w:r>
      <w:r>
        <w:rPr>
          <w:lang w:eastAsia="en-US"/>
        </w:rPr>
        <w:t xml:space="preserve">&lt;.001, </w:t>
      </w:r>
      <w:r w:rsidRPr="00D1302A">
        <w:rPr>
          <w:i/>
          <w:iCs/>
          <w:lang w:eastAsia="en-US"/>
        </w:rPr>
        <w:t>d</w:t>
      </w:r>
      <w:r>
        <w:rPr>
          <w:lang w:eastAsia="en-US"/>
        </w:rPr>
        <w:t>=.927) but less so compared to 150 (</w:t>
      </w:r>
      <w:r w:rsidRPr="004224A5">
        <w:rPr>
          <w:i/>
          <w:iCs/>
          <w:lang w:eastAsia="en-US"/>
        </w:rPr>
        <w:t>t</w:t>
      </w:r>
      <w:r>
        <w:rPr>
          <w:lang w:eastAsia="en-US"/>
        </w:rPr>
        <w:t xml:space="preserve">(199)=2.210, </w:t>
      </w:r>
      <w:r w:rsidRPr="004224A5">
        <w:rPr>
          <w:i/>
          <w:iCs/>
          <w:lang w:eastAsia="en-US"/>
        </w:rPr>
        <w:t>p</w:t>
      </w:r>
      <w:r>
        <w:rPr>
          <w:lang w:eastAsia="en-US"/>
        </w:rPr>
        <w:t xml:space="preserve">=.028, </w:t>
      </w:r>
      <w:r w:rsidRPr="004224A5">
        <w:rPr>
          <w:i/>
          <w:iCs/>
          <w:lang w:eastAsia="en-US"/>
        </w:rPr>
        <w:t>d</w:t>
      </w:r>
      <w:r>
        <w:rPr>
          <w:lang w:eastAsia="en-US"/>
        </w:rPr>
        <w:t xml:space="preserve">=.156). In contrast, for the 2-object clips (A…B and BC) the total deviation (mean=-2.19, </w:t>
      </w:r>
      <w:r w:rsidR="00BB4B9A">
        <w:rPr>
          <w:lang w:eastAsia="en-US"/>
        </w:rPr>
        <w:t>SD=</w:t>
      </w:r>
      <w:r>
        <w:rPr>
          <w:lang w:eastAsia="en-US"/>
        </w:rPr>
        <w:t xml:space="preserve">163.58) was not significantly different </w:t>
      </w:r>
      <w:r w:rsidR="00883D2B">
        <w:rPr>
          <w:lang w:eastAsia="en-US"/>
        </w:rPr>
        <w:t>from</w:t>
      </w:r>
      <w:r>
        <w:rPr>
          <w:lang w:eastAsia="en-US"/>
        </w:rPr>
        <w:t xml:space="preserve"> 0 (</w:t>
      </w:r>
      <w:r w:rsidRPr="004224A5">
        <w:rPr>
          <w:i/>
          <w:iCs/>
          <w:lang w:eastAsia="en-US"/>
        </w:rPr>
        <w:t>t</w:t>
      </w:r>
      <w:r>
        <w:rPr>
          <w:lang w:eastAsia="en-US"/>
        </w:rPr>
        <w:t xml:space="preserve">(199) = -.189, </w:t>
      </w:r>
      <w:r w:rsidRPr="004224A5">
        <w:rPr>
          <w:i/>
          <w:iCs/>
          <w:lang w:eastAsia="en-US"/>
        </w:rPr>
        <w:t>p</w:t>
      </w:r>
      <w:r>
        <w:rPr>
          <w:lang w:eastAsia="en-US"/>
        </w:rPr>
        <w:t xml:space="preserve">=.850, </w:t>
      </w:r>
      <w:r w:rsidRPr="004224A5">
        <w:rPr>
          <w:i/>
          <w:iCs/>
          <w:lang w:eastAsia="en-US"/>
        </w:rPr>
        <w:t>d</w:t>
      </w:r>
      <w:r>
        <w:rPr>
          <w:lang w:eastAsia="en-US"/>
        </w:rPr>
        <w:t>=.013) but was clearly lower than 150ms (</w:t>
      </w:r>
      <w:r w:rsidRPr="004224A5">
        <w:rPr>
          <w:i/>
          <w:iCs/>
          <w:lang w:eastAsia="en-US"/>
        </w:rPr>
        <w:t>t</w:t>
      </w:r>
      <w:r>
        <w:rPr>
          <w:lang w:eastAsia="en-US"/>
        </w:rPr>
        <w:t xml:space="preserve">(199)=3.157, </w:t>
      </w:r>
      <w:r w:rsidRPr="004224A5">
        <w:rPr>
          <w:i/>
          <w:iCs/>
          <w:lang w:eastAsia="en-US"/>
        </w:rPr>
        <w:t>p</w:t>
      </w:r>
      <w:r w:rsidR="00C87828">
        <w:rPr>
          <w:lang w:eastAsia="en-US"/>
        </w:rPr>
        <w:t>=</w:t>
      </w:r>
      <w:r>
        <w:rPr>
          <w:lang w:eastAsia="en-US"/>
        </w:rPr>
        <w:t>.001</w:t>
      </w:r>
      <w:r w:rsidR="00C87828">
        <w:rPr>
          <w:lang w:eastAsia="en-US"/>
        </w:rPr>
        <w:t>8</w:t>
      </w:r>
      <w:r>
        <w:rPr>
          <w:lang w:eastAsia="en-US"/>
        </w:rPr>
        <w:t xml:space="preserve">, </w:t>
      </w:r>
      <w:r w:rsidRPr="004224A5">
        <w:rPr>
          <w:i/>
          <w:iCs/>
          <w:lang w:eastAsia="en-US"/>
        </w:rPr>
        <w:t>d</w:t>
      </w:r>
      <w:r>
        <w:rPr>
          <w:lang w:eastAsia="en-US"/>
        </w:rPr>
        <w:t>=.930). The total PSS in 3-object clips was significantly higher than the total PSS in 2-object clips (</w:t>
      </w:r>
      <w:r w:rsidRPr="004224A5">
        <w:rPr>
          <w:i/>
          <w:iCs/>
          <w:lang w:eastAsia="en-US"/>
        </w:rPr>
        <w:t>t</w:t>
      </w:r>
      <w:r>
        <w:rPr>
          <w:lang w:eastAsia="en-US"/>
        </w:rPr>
        <w:t xml:space="preserve">(199)=8.738, </w:t>
      </w:r>
      <w:r w:rsidRPr="004224A5">
        <w:rPr>
          <w:i/>
          <w:iCs/>
          <w:lang w:eastAsia="en-US"/>
        </w:rPr>
        <w:t>p</w:t>
      </w:r>
      <w:r>
        <w:rPr>
          <w:lang w:eastAsia="en-US"/>
        </w:rPr>
        <w:t xml:space="preserve">&lt;.001, </w:t>
      </w:r>
      <w:r w:rsidRPr="004224A5">
        <w:rPr>
          <w:i/>
          <w:iCs/>
          <w:lang w:eastAsia="en-US"/>
        </w:rPr>
        <w:t>d</w:t>
      </w:r>
      <w:r>
        <w:rPr>
          <w:lang w:eastAsia="en-US"/>
        </w:rPr>
        <w:t xml:space="preserve">=.861). Finally, a McNemar test comparing the proportion of participants whose total deviation exceeded 150ms in the 3-object clip (45.5%) and 2-object clip (13.5%) was also significant </w:t>
      </w:r>
      <w:r w:rsidR="005B135B">
        <w:rPr>
          <w:lang w:eastAsia="en-US"/>
        </w:rPr>
        <w:t>(</w:t>
      </w:r>
      <w:r w:rsidRPr="004224A5">
        <w:rPr>
          <w:i/>
          <w:iCs/>
          <w:lang w:eastAsia="en-US"/>
        </w:rPr>
        <w:t>χ</w:t>
      </w:r>
      <w:r w:rsidRPr="004224A5">
        <w:rPr>
          <w:i/>
          <w:iCs/>
          <w:vertAlign w:val="superscript"/>
          <w:lang w:eastAsia="en-US"/>
        </w:rPr>
        <w:t>2</w:t>
      </w:r>
      <w:r>
        <w:rPr>
          <w:lang w:eastAsia="en-US"/>
        </w:rPr>
        <w:t xml:space="preserve">=91.0, </w:t>
      </w:r>
      <w:r w:rsidRPr="00D1302A">
        <w:rPr>
          <w:i/>
          <w:iCs/>
          <w:lang w:eastAsia="en-US"/>
        </w:rPr>
        <w:t>p</w:t>
      </w:r>
      <w:r>
        <w:rPr>
          <w:lang w:eastAsia="en-US"/>
        </w:rPr>
        <w:t>&lt;.001</w:t>
      </w:r>
      <w:r w:rsidR="005B135B">
        <w:rPr>
          <w:lang w:eastAsia="en-US"/>
        </w:rPr>
        <w:t>)</w:t>
      </w:r>
      <w:r>
        <w:rPr>
          <w:lang w:eastAsia="en-US"/>
        </w:rPr>
        <w:t>.</w:t>
      </w:r>
    </w:p>
    <w:p w14:paraId="005768A4" w14:textId="008EADCC" w:rsidR="00C07173" w:rsidRPr="00B442D0" w:rsidRDefault="008C02E3" w:rsidP="009B23A3">
      <w:pPr>
        <w:keepNext/>
        <w:ind w:firstLine="0"/>
      </w:pPr>
      <w:r w:rsidRPr="0062758A">
        <w:rPr>
          <w:noProof/>
          <w:lang w:val="en-GB" w:eastAsia="en-GB"/>
        </w:rPr>
        <w:drawing>
          <wp:anchor distT="0" distB="0" distL="114300" distR="114300" simplePos="0" relativeHeight="251673600" behindDoc="0" locked="0" layoutInCell="1" allowOverlap="1" wp14:anchorId="0BE83D1D" wp14:editId="20FDBC94">
            <wp:simplePos x="0" y="0"/>
            <wp:positionH relativeFrom="column">
              <wp:posOffset>891540</wp:posOffset>
            </wp:positionH>
            <wp:positionV relativeFrom="paragraph">
              <wp:posOffset>22860</wp:posOffset>
            </wp:positionV>
            <wp:extent cx="4170045" cy="3127375"/>
            <wp:effectExtent l="0" t="0" r="1905" b="0"/>
            <wp:wrapTopAndBottom/>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
                    <pic:cNvPicPr>
                      <a:picLocks/>
                    </pic:cNvPicPr>
                  </pic:nvPicPr>
                  <pic:blipFill>
                    <a:blip r:embed="rId18">
                      <a:extLst>
                        <a:ext uri="{28A0092B-C50C-407E-A947-70E740481C1C}">
                          <a14:useLocalDpi xmlns:a14="http://schemas.microsoft.com/office/drawing/2010/main" val="0"/>
                        </a:ext>
                      </a:extLst>
                    </a:blip>
                    <a:stretch>
                      <a:fillRect/>
                    </a:stretch>
                  </pic:blipFill>
                  <pic:spPr bwMode="auto">
                    <a:xfrm>
                      <a:off x="0" y="0"/>
                      <a:ext cx="4170045" cy="312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2D0">
        <w:rPr>
          <w:noProof/>
          <w:lang w:val="en-GB" w:eastAsia="en-GB"/>
        </w:rPr>
        <mc:AlternateContent>
          <mc:Choice Requires="wps">
            <w:drawing>
              <wp:anchor distT="0" distB="0" distL="114300" distR="114300" simplePos="0" relativeHeight="251675648" behindDoc="0" locked="0" layoutInCell="1" allowOverlap="1" wp14:anchorId="2F9AD5A6" wp14:editId="06559B90">
                <wp:simplePos x="0" y="0"/>
                <wp:positionH relativeFrom="column">
                  <wp:posOffset>855345</wp:posOffset>
                </wp:positionH>
                <wp:positionV relativeFrom="paragraph">
                  <wp:posOffset>3220085</wp:posOffset>
                </wp:positionV>
                <wp:extent cx="423227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4232275" cy="635"/>
                        </a:xfrm>
                        <a:prstGeom prst="rect">
                          <a:avLst/>
                        </a:prstGeom>
                        <a:solidFill>
                          <a:prstClr val="white"/>
                        </a:solidFill>
                        <a:ln>
                          <a:noFill/>
                        </a:ln>
                      </wps:spPr>
                      <wps:txbx>
                        <w:txbxContent>
                          <w:p w14:paraId="7695252A" w14:textId="42C72E90" w:rsidR="00B442D0" w:rsidRPr="00F54973" w:rsidRDefault="00B442D0" w:rsidP="00B442D0">
                            <w:pPr>
                              <w:pStyle w:val="Caption"/>
                              <w:rPr>
                                <w:noProof/>
                                <w:sz w:val="24"/>
                                <w:szCs w:val="24"/>
                              </w:rPr>
                            </w:pPr>
                            <w:r>
                              <w:t xml:space="preserve">Figure </w:t>
                            </w:r>
                            <w:r w:rsidR="0073589A">
                              <w:fldChar w:fldCharType="begin"/>
                            </w:r>
                            <w:r w:rsidR="0073589A">
                              <w:instrText xml:space="preserve"> SEQ Figure \* ARABIC </w:instrText>
                            </w:r>
                            <w:r w:rsidR="0073589A">
                              <w:fldChar w:fldCharType="separate"/>
                            </w:r>
                            <w:r w:rsidR="002D61F9">
                              <w:rPr>
                                <w:noProof/>
                              </w:rPr>
                              <w:t>5</w:t>
                            </w:r>
                            <w:r w:rsidR="0073589A">
                              <w:rPr>
                                <w:noProof/>
                              </w:rPr>
                              <w:fldChar w:fldCharType="end"/>
                            </w:r>
                            <w:r>
                              <w:t xml:space="preserve">: </w:t>
                            </w:r>
                            <w:r w:rsidR="00922CD8">
                              <w:t xml:space="preserve">Total shift per participant </w:t>
                            </w:r>
                            <w:r w:rsidR="00BD726E">
                              <w:t>in 3 and 2 object clips</w:t>
                            </w:r>
                            <w:r w:rsidR="008977FA">
                              <w:t xml:space="preserve">. The curves </w:t>
                            </w:r>
                            <w:r w:rsidR="00D5227D">
                              <w:t>were computed through k</w:t>
                            </w:r>
                            <w:r w:rsidR="008977FA">
                              <w:t xml:space="preserve">ernel </w:t>
                            </w:r>
                            <w:r w:rsidR="00D5227D">
                              <w:t>d</w:t>
                            </w:r>
                            <w:r w:rsidR="008977FA">
                              <w:t xml:space="preserve">ensity </w:t>
                            </w:r>
                            <w:r w:rsidR="00D5227D">
                              <w:t>e</w:t>
                            </w:r>
                            <w:r w:rsidR="008977FA">
                              <w:t>stimation (</w:t>
                            </w:r>
                            <w:r w:rsidRPr="00702545">
                              <w:t>Gaussian kernel, Scott bandwidth). The vertical line marks the critical 150ms, the minimum total shift required to convert the ACB sequence to the causally canonical ABC sequence.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D5A6" id="Text Box 2" o:spid="_x0000_s1029" type="#_x0000_t202" style="position:absolute;margin-left:67.35pt;margin-top:253.55pt;width:333.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" stroked="f">
                <v:textbox style="mso-fit-shape-to-text:t" inset="0,0,0,0">
                  <w:txbxContent>
                    <w:p w14:paraId="7695252A" w14:textId="42C72E90" w:rsidR="00B442D0" w:rsidRPr="00F54973" w:rsidRDefault="00B442D0" w:rsidP="00B442D0">
                      <w:pPr>
                        <w:pStyle w:val="Caption"/>
                        <w:rPr>
                          <w:noProof/>
                          <w:sz w:val="24"/>
                          <w:szCs w:val="24"/>
                        </w:rPr>
                      </w:pPr>
                      <w:r>
                        <w:t xml:space="preserve">Figure </w:t>
                      </w:r>
                      <w:fldSimple w:instr=" SEQ Figure \* ARABIC ">
                        <w:r w:rsidR="002D61F9">
                          <w:rPr>
                            <w:noProof/>
                          </w:rPr>
                          <w:t>5</w:t>
                        </w:r>
                      </w:fldSimple>
                      <w:r>
                        <w:t xml:space="preserve">: </w:t>
                      </w:r>
                      <w:r w:rsidR="00922CD8">
                        <w:t xml:space="preserve">Total shift per participant </w:t>
                      </w:r>
                      <w:r w:rsidR="00BD726E">
                        <w:t>in 3 and 2 object clips</w:t>
                      </w:r>
                      <w:r w:rsidR="008977FA">
                        <w:t xml:space="preserve">. The curves </w:t>
                      </w:r>
                      <w:r w:rsidR="00D5227D">
                        <w:t>were computed through k</w:t>
                      </w:r>
                      <w:r w:rsidR="008977FA">
                        <w:t xml:space="preserve">ernel </w:t>
                      </w:r>
                      <w:r w:rsidR="00D5227D">
                        <w:t>d</w:t>
                      </w:r>
                      <w:r w:rsidR="008977FA">
                        <w:t xml:space="preserve">ensity </w:t>
                      </w:r>
                      <w:r w:rsidR="00D5227D">
                        <w:t>e</w:t>
                      </w:r>
                      <w:r w:rsidR="008977FA">
                        <w:t>stimation (</w:t>
                      </w:r>
                      <w:r w:rsidRPr="00702545">
                        <w:t>Gaussian kernel, Scott bandwidth). The vertical line marks the critical 150ms, the minimum total shift required to convert the ACB sequence to the causally canonical ABC sequence.</w:t>
                      </w:r>
                    </w:p>
                  </w:txbxContent>
                </v:textbox>
                <w10:wrap type="topAndBottom"/>
              </v:shape>
            </w:pict>
          </mc:Fallback>
        </mc:AlternateContent>
      </w:r>
    </w:p>
    <w:p w14:paraId="34561832" w14:textId="77777777" w:rsidR="00CD4D70" w:rsidRDefault="00CD4D70" w:rsidP="00CD4D70">
      <w:pPr>
        <w:pStyle w:val="Heading3"/>
      </w:pPr>
      <w:r>
        <w:t>Discussion</w:t>
      </w:r>
    </w:p>
    <w:p w14:paraId="65EB0DFB" w14:textId="5125B097" w:rsidR="00CD4D70" w:rsidRDefault="00C273DF" w:rsidP="00CD4D70">
      <w:r>
        <w:t>The results support the percept</w:t>
      </w:r>
      <w:r w:rsidR="00322E18">
        <w:t xml:space="preserve">ual basis of the effect. </w:t>
      </w:r>
      <w:r>
        <w:t xml:space="preserve">When watching the reordered ACB sequence, participants actually perceive B happening earlier and C happening later, at timings that </w:t>
      </w:r>
      <w:r w:rsidR="00C46C45">
        <w:t xml:space="preserve">in total </w:t>
      </w:r>
      <w:r>
        <w:t xml:space="preserve">approach the temporal displacement necessary to turn the ACB sequence </w:t>
      </w:r>
      <w:r w:rsidR="00253168">
        <w:t>in</w:t>
      </w:r>
      <w:r>
        <w:t>to the causal ABC one.</w:t>
      </w:r>
      <w:r w:rsidR="000111E7">
        <w:t xml:space="preserve"> Displacements of such magnitude were not observed when one of the objects </w:t>
      </w:r>
      <w:r w:rsidR="00406D69">
        <w:t xml:space="preserve">was </w:t>
      </w:r>
      <w:r w:rsidR="003520D9">
        <w:t>hidden</w:t>
      </w:r>
      <w:r w:rsidR="000111E7">
        <w:t xml:space="preserve">. </w:t>
      </w:r>
      <w:r w:rsidRPr="00C273DF">
        <w:t>It is thus the illusory causal context that produces the online reversal of temporal order: The insertion of C into A…B to produce ACB, shifts perception of B earlier in time to yield a causally meaningful ABC percept, while the addition of A to CB (to also produce ACB) pushes perception of C later in time to yield the ABC percept</w:t>
      </w:r>
      <w:r w:rsidR="004B1E7F">
        <w:t>.</w:t>
      </w:r>
    </w:p>
    <w:p w14:paraId="4386DF40" w14:textId="42BC93DB" w:rsidR="006E18AC" w:rsidRDefault="007E2AF2" w:rsidP="00092438">
      <w:r>
        <w:t>I</w:t>
      </w:r>
      <w:r w:rsidR="007250FF">
        <w:t xml:space="preserve">t </w:t>
      </w:r>
      <w:r w:rsidR="00291755">
        <w:t xml:space="preserve">may </w:t>
      </w:r>
      <w:r w:rsidR="007250FF">
        <w:t xml:space="preserve">be argued that the difference between the 3-object sequence and its 2-object counterpart lies not only in the </w:t>
      </w:r>
      <w:r w:rsidR="006C6D61">
        <w:t>resulting</w:t>
      </w:r>
      <w:r w:rsidR="007250FF">
        <w:t xml:space="preserve"> causal impressions but also in </w:t>
      </w:r>
      <w:r w:rsidR="006E18AC">
        <w:t xml:space="preserve">varying </w:t>
      </w:r>
      <w:r w:rsidR="007250FF">
        <w:t>perceptual load</w:t>
      </w:r>
      <w:r w:rsidR="006E18AC">
        <w:t>s</w:t>
      </w:r>
      <w:r w:rsidR="007250FF">
        <w:t xml:space="preserve">. </w:t>
      </w:r>
      <w:r w:rsidR="00DD2F7D">
        <w:t>If</w:t>
      </w:r>
      <w:r w:rsidR="006E18AC">
        <w:t xml:space="preserve"> participants attempt to keep track of all objects present, </w:t>
      </w:r>
      <w:r w:rsidR="00D32607">
        <w:t>an extra</w:t>
      </w:r>
      <w:r w:rsidR="00764C6C">
        <w:t xml:space="preserve"> object might </w:t>
      </w:r>
      <w:r w:rsidR="006E18AC">
        <w:t>increase</w:t>
      </w:r>
      <w:r w:rsidR="00764C6C">
        <w:t xml:space="preserve"> </w:t>
      </w:r>
      <w:r w:rsidR="006E18AC">
        <w:t xml:space="preserve">perceptual load </w:t>
      </w:r>
      <w:r w:rsidR="004C323C">
        <w:t>which</w:t>
      </w:r>
      <w:r w:rsidR="00291755">
        <w:t xml:space="preserve"> </w:t>
      </w:r>
      <w:r w:rsidR="006E18AC">
        <w:t xml:space="preserve">may </w:t>
      </w:r>
      <w:r w:rsidR="00291755">
        <w:t xml:space="preserve">explain </w:t>
      </w:r>
      <w:r w:rsidR="006E18AC">
        <w:t xml:space="preserve">the observed inaccuracies. </w:t>
      </w:r>
      <w:r w:rsidR="008B0028">
        <w:t>Experiments 2 and 3</w:t>
      </w:r>
      <w:r w:rsidR="006E18AC">
        <w:t xml:space="preserve"> compare performance in the ACB clip against a </w:t>
      </w:r>
      <w:r w:rsidR="00875347">
        <w:t xml:space="preserve">3-object </w:t>
      </w:r>
      <w:r w:rsidR="006E18AC">
        <w:t xml:space="preserve">ABC sequence where the causal and temporal orders coincide and thus no deviations are expected. </w:t>
      </w:r>
    </w:p>
    <w:p w14:paraId="3CAE96C8" w14:textId="77777777" w:rsidR="00E55C1B" w:rsidRDefault="00B90719" w:rsidP="00B90719">
      <w:pPr>
        <w:pStyle w:val="Heading2"/>
      </w:pPr>
      <w:r>
        <w:t>Experiment 2</w:t>
      </w:r>
    </w:p>
    <w:p w14:paraId="10DB4928" w14:textId="77777777" w:rsidR="00744E7F" w:rsidRDefault="00744E7F" w:rsidP="00996443">
      <w:pPr>
        <w:pStyle w:val="Heading3"/>
      </w:pPr>
      <w:r>
        <w:t>Materials and Design</w:t>
      </w:r>
    </w:p>
    <w:p w14:paraId="4792367B" w14:textId="566321D6" w:rsidR="00996443" w:rsidRDefault="00685752" w:rsidP="00996443">
      <w:r>
        <w:t xml:space="preserve">This experiment was preregistered at </w:t>
      </w:r>
      <w:hyperlink r:id="rId19" w:history="1">
        <w:r w:rsidRPr="00746755">
          <w:rPr>
            <w:rStyle w:val="Hyperlink"/>
          </w:rPr>
          <w:t>https://osf.io/64rjb</w:t>
        </w:r>
      </w:hyperlink>
      <w:r>
        <w:t xml:space="preserve"> and can be viewed at </w:t>
      </w:r>
      <w:hyperlink r:id="rId20" w:history="1">
        <w:r w:rsidR="004E3CD9" w:rsidRPr="00DB49CA">
          <w:rPr>
            <w:rStyle w:val="Hyperlink"/>
          </w:rPr>
          <w:t>https://bit.ly/2BGP5rR</w:t>
        </w:r>
      </w:hyperlink>
      <w:r w:rsidR="008A74DB">
        <w:t xml:space="preserve">. </w:t>
      </w:r>
      <w:r w:rsidR="00951AA6">
        <w:t xml:space="preserve">The </w:t>
      </w:r>
      <w:r w:rsidR="00996443">
        <w:t xml:space="preserve">design was </w:t>
      </w:r>
      <w:r w:rsidR="00951AA6">
        <w:t>adapted from</w:t>
      </w:r>
      <w:r w:rsidR="00996443">
        <w:t xml:space="preserve"> Experiment 1,</w:t>
      </w:r>
      <w:r w:rsidR="00476231">
        <w:t xml:space="preserve"> </w:t>
      </w:r>
      <w:r w:rsidR="00951AA6">
        <w:t xml:space="preserve">such that </w:t>
      </w:r>
      <w:r w:rsidR="00476231">
        <w:t>t</w:t>
      </w:r>
      <w:r w:rsidR="00996443">
        <w:t>wo of the target sequences were replaced by sequences</w:t>
      </w:r>
      <w:r w:rsidR="008D35DC">
        <w:t xml:space="preserve"> where the causal and temporal order were congruent</w:t>
      </w:r>
      <w:r w:rsidR="00951AA6">
        <w:t>,</w:t>
      </w:r>
      <w:r w:rsidR="00476231">
        <w:t xml:space="preserve"> and participants were asked to synchronize the flash only with the onset of object B in all clips</w:t>
      </w:r>
      <w:r w:rsidR="00996443">
        <w:t xml:space="preserve">. Specifically, to the 3-object ACB sequence and its 2 object </w:t>
      </w:r>
      <w:r w:rsidR="000145F5">
        <w:t>A…B</w:t>
      </w:r>
      <w:r w:rsidR="00996443">
        <w:t xml:space="preserve"> counterpart, we added the canonical ABC sequence and the 2-object </w:t>
      </w:r>
      <w:r w:rsidR="008A4781">
        <w:t xml:space="preserve">AB </w:t>
      </w:r>
      <w:r w:rsidR="00996443">
        <w:t>sequence that results after removing C</w:t>
      </w:r>
      <w:r w:rsidR="003766AE">
        <w:t xml:space="preserve"> (</w:t>
      </w:r>
      <w:r w:rsidR="00DF7B8C">
        <w:t xml:space="preserve">Figure </w:t>
      </w:r>
      <w:r w:rsidR="000D5521">
        <w:t>3</w:t>
      </w:r>
      <w:r w:rsidR="00DF7B8C">
        <w:t xml:space="preserve">, </w:t>
      </w:r>
      <w:r w:rsidR="00E43EB2">
        <w:t>I and II</w:t>
      </w:r>
      <w:r w:rsidR="00DF7B8C">
        <w:t>)</w:t>
      </w:r>
      <w:r w:rsidR="00996443">
        <w:t xml:space="preserve">. </w:t>
      </w:r>
      <w:r w:rsidR="003B2BD1">
        <w:t>Consequently</w:t>
      </w:r>
      <w:r w:rsidR="00E413D0">
        <w:t>, the 3-object sequences</w:t>
      </w:r>
      <w:r w:rsidR="003B2BD1">
        <w:t>,</w:t>
      </w:r>
      <w:r w:rsidR="00E413D0">
        <w:t xml:space="preserve"> ACB and ABC</w:t>
      </w:r>
      <w:r w:rsidR="00322EBC">
        <w:t xml:space="preserve"> </w:t>
      </w:r>
      <w:r w:rsidR="009B6A5F">
        <w:t xml:space="preserve">differ only </w:t>
      </w:r>
      <w:r w:rsidR="00B951FD">
        <w:t xml:space="preserve">with respect to </w:t>
      </w:r>
      <w:r w:rsidR="009B6A5F">
        <w:t xml:space="preserve">the object that moves after A stops, and the 2-object sequences </w:t>
      </w:r>
      <w:r w:rsidR="003766AE">
        <w:t>differ on whether B moves immediately (AB) or with a 150ms delay (A…B) after A stops moving.</w:t>
      </w:r>
      <w:r w:rsidR="008D35DC">
        <w:t xml:space="preserve"> </w:t>
      </w:r>
      <w:r w:rsidR="00951AA6">
        <w:t xml:space="preserve">Thus, the design crossed the factors </w:t>
      </w:r>
      <w:r w:rsidR="008D35DC">
        <w:rPr>
          <w:i/>
          <w:iCs/>
        </w:rPr>
        <w:t>Congruenc</w:t>
      </w:r>
      <w:r w:rsidR="008B0028">
        <w:rPr>
          <w:i/>
          <w:iCs/>
        </w:rPr>
        <w:t>y</w:t>
      </w:r>
      <w:r w:rsidR="00951AA6">
        <w:t xml:space="preserve"> (</w:t>
      </w:r>
      <w:r w:rsidR="008D35DC">
        <w:t>Congruent [i.e. causal = temporal order]</w:t>
      </w:r>
      <w:r w:rsidR="00951AA6">
        <w:t xml:space="preserve">; </w:t>
      </w:r>
      <w:r w:rsidR="008D35DC">
        <w:t>Incongruent</w:t>
      </w:r>
      <w:r w:rsidR="00A34194">
        <w:t>)</w:t>
      </w:r>
      <w:r w:rsidR="00951AA6">
        <w:t xml:space="preserve"> and </w:t>
      </w:r>
      <w:r w:rsidR="00951AA6" w:rsidRPr="00E04DAF">
        <w:rPr>
          <w:i/>
          <w:iCs/>
        </w:rPr>
        <w:t>Number of Objects</w:t>
      </w:r>
      <w:r w:rsidR="00951AA6">
        <w:t xml:space="preserve"> (3; 2). </w:t>
      </w:r>
      <w:r w:rsidR="009C54DE">
        <w:t xml:space="preserve">The </w:t>
      </w:r>
      <w:r w:rsidR="007D13B5">
        <w:t xml:space="preserve">non-target </w:t>
      </w:r>
      <w:r w:rsidR="009C54DE">
        <w:t xml:space="preserve">clips </w:t>
      </w:r>
      <w:r w:rsidR="003034E3">
        <w:t xml:space="preserve">and the order of presentation </w:t>
      </w:r>
      <w:r w:rsidR="00C73D32">
        <w:t>remained</w:t>
      </w:r>
      <w:r w:rsidR="003034E3">
        <w:t xml:space="preserve"> the same. </w:t>
      </w:r>
    </w:p>
    <w:p w14:paraId="4DAEEA2D" w14:textId="35E00BAD" w:rsidR="005B55D1" w:rsidRDefault="005B55D1" w:rsidP="005B55D1">
      <w:pPr>
        <w:pStyle w:val="Heading3"/>
      </w:pPr>
      <w:r>
        <w:t>Participants</w:t>
      </w:r>
    </w:p>
    <w:p w14:paraId="4FAA8A4D" w14:textId="61F21BE2" w:rsidR="008C69C4" w:rsidRDefault="002B0F00" w:rsidP="008C69C4">
      <w:r>
        <w:t xml:space="preserve">A different sample of </w:t>
      </w:r>
      <w:r w:rsidR="008C69C4">
        <w:t xml:space="preserve">280 participants </w:t>
      </w:r>
      <w:r>
        <w:t>was</w:t>
      </w:r>
      <w:r w:rsidR="008C69C4">
        <w:t xml:space="preserve"> recruited through Mechanical Turk. </w:t>
      </w:r>
      <w:r w:rsidR="00CF126B">
        <w:t xml:space="preserve">The exclusion criteria were the same as before but </w:t>
      </w:r>
      <w:r w:rsidR="000F616E">
        <w:t xml:space="preserve">instead of 400ms we used a </w:t>
      </w:r>
      <w:r w:rsidR="009A249C">
        <w:t>stricter</w:t>
      </w:r>
      <w:r w:rsidR="000F616E">
        <w:t xml:space="preserve"> </w:t>
      </w:r>
      <w:r w:rsidR="00760848">
        <w:t>threshold</w:t>
      </w:r>
      <w:r w:rsidR="005347B2">
        <w:t xml:space="preserve"> of 300ms </w:t>
      </w:r>
      <w:r w:rsidR="000F616E">
        <w:t>(pre</w:t>
      </w:r>
      <w:r w:rsidR="005347B2">
        <w:t>-</w:t>
      </w:r>
      <w:r w:rsidR="000F616E">
        <w:t>registered)</w:t>
      </w:r>
      <w:r w:rsidR="009A249C">
        <w:t xml:space="preserve"> </w:t>
      </w:r>
      <w:r w:rsidR="00760848">
        <w:t xml:space="preserve">for the </w:t>
      </w:r>
      <w:r w:rsidR="007D13B5">
        <w:t xml:space="preserve">non-target </w:t>
      </w:r>
      <w:r w:rsidR="00760848">
        <w:t xml:space="preserve">clips. </w:t>
      </w:r>
      <w:r w:rsidR="000B321A">
        <w:t xml:space="preserve">As a result, </w:t>
      </w:r>
      <w:r w:rsidR="00371480">
        <w:t xml:space="preserve">74 </w:t>
      </w:r>
      <w:r w:rsidR="00D15E49">
        <w:t>partic</w:t>
      </w:r>
      <w:r w:rsidR="005A4708">
        <w:t>ip</w:t>
      </w:r>
      <w:r w:rsidR="00D15E49">
        <w:t>ants were excluded for a</w:t>
      </w:r>
      <w:r w:rsidR="00716F1C">
        <w:t>n</w:t>
      </w:r>
      <w:r w:rsidR="00D15E49">
        <w:t xml:space="preserve"> </w:t>
      </w:r>
      <w:r w:rsidR="00716F1C">
        <w:t xml:space="preserve">absolute </w:t>
      </w:r>
      <w:r w:rsidR="00D15E49">
        <w:t xml:space="preserve">PSS </w:t>
      </w:r>
      <w:r w:rsidR="00716F1C">
        <w:t xml:space="preserve">over </w:t>
      </w:r>
      <w:r w:rsidR="00D15E49">
        <w:t xml:space="preserve">300ms in at least one of the </w:t>
      </w:r>
      <w:r w:rsidR="007D13B5">
        <w:t xml:space="preserve">non-target </w:t>
      </w:r>
      <w:r w:rsidR="00D15E49">
        <w:t xml:space="preserve">clips and </w:t>
      </w:r>
      <w:r w:rsidR="005A4708">
        <w:t xml:space="preserve">another 2 participants for </w:t>
      </w:r>
      <w:r w:rsidR="003B2BD1">
        <w:t xml:space="preserve">an </w:t>
      </w:r>
      <w:r w:rsidR="004C7E6A">
        <w:t xml:space="preserve">absolute PSS exceeding </w:t>
      </w:r>
      <w:r w:rsidR="00716F1C">
        <w:t xml:space="preserve">1000ms in at least one of the </w:t>
      </w:r>
      <w:r w:rsidR="009A249C">
        <w:t>target clips.</w:t>
      </w:r>
      <w:r w:rsidR="00E84BCB">
        <w:t xml:space="preserve"> The resulting sample consisted of 204 participants (mean age: 35.5, SD=10.4, 94 females)</w:t>
      </w:r>
      <w:r w:rsidR="00E14CF3">
        <w:t xml:space="preserve"> who</w:t>
      </w:r>
      <w:r w:rsidR="008C69C4" w:rsidRPr="00F10D6C">
        <w:t xml:space="preserve"> received $0.20 for participating and an additional $0.30 if they passed the exclusion criteria.</w:t>
      </w:r>
      <w:r w:rsidR="008C69C4" w:rsidRPr="00E55C1B">
        <w:t xml:space="preserve"> </w:t>
      </w:r>
    </w:p>
    <w:p w14:paraId="0FA05DEA" w14:textId="3982B545" w:rsidR="00F06A3A" w:rsidRDefault="00F06A3A" w:rsidP="00F06A3A">
      <w:pPr>
        <w:pStyle w:val="Heading3"/>
      </w:pPr>
      <w:r>
        <w:t>Procedure</w:t>
      </w:r>
    </w:p>
    <w:p w14:paraId="345DBD04" w14:textId="4767EBAC" w:rsidR="00F06A3A" w:rsidRDefault="00F06A3A" w:rsidP="008C69C4">
      <w:r>
        <w:t>The procedure was identical to Experiment 1</w:t>
      </w:r>
      <w:r w:rsidR="00E052D3">
        <w:t xml:space="preserve"> but this time participants were only asked to synchronize the flash with the onset of </w:t>
      </w:r>
      <w:r w:rsidR="003B2BD1">
        <w:t xml:space="preserve">movement of </w:t>
      </w:r>
      <w:r w:rsidR="00E052D3">
        <w:t>object B in all clips.</w:t>
      </w:r>
    </w:p>
    <w:p w14:paraId="438F26A1" w14:textId="1F185C7D" w:rsidR="00C903D0" w:rsidRDefault="00C903D0" w:rsidP="00C903D0">
      <w:pPr>
        <w:pStyle w:val="Heading3"/>
      </w:pPr>
      <w:r>
        <w:t>Results</w:t>
      </w:r>
    </w:p>
    <w:p w14:paraId="04A0F557" w14:textId="4AC91DE3" w:rsidR="00EE1E66" w:rsidRPr="00EE1E66" w:rsidRDefault="00EE0C94" w:rsidP="00EE1E66">
      <w:r>
        <w:t xml:space="preserve">As before, participants changed the position of the flash and thus watched each clip </w:t>
      </w:r>
      <w:r w:rsidRPr="00EE0C94">
        <w:t>7.48</w:t>
      </w:r>
      <w:r>
        <w:t xml:space="preserve"> </w:t>
      </w:r>
      <w:r w:rsidRPr="00EE0C94">
        <w:t>(SD=5.0</w:t>
      </w:r>
      <w:r>
        <w:t>5</w:t>
      </w:r>
      <w:r w:rsidRPr="00EE0C94">
        <w:t>)</w:t>
      </w:r>
      <w:r>
        <w:t xml:space="preserve"> </w:t>
      </w:r>
      <w:r w:rsidR="008D0E34">
        <w:t>time</w:t>
      </w:r>
      <w:r w:rsidR="00476231">
        <w:t>s</w:t>
      </w:r>
      <w:r w:rsidR="008D0E34">
        <w:t xml:space="preserve"> </w:t>
      </w:r>
      <w:r>
        <w:t xml:space="preserve">on average. </w:t>
      </w:r>
      <w:r w:rsidR="00EE1E66">
        <w:t xml:space="preserve">In the left panel of Figure 6, we can see that the results closely replicate the findings of Experiment 1. </w:t>
      </w:r>
      <w:r w:rsidR="00EA2E66">
        <w:t>In the ACB clip participants placed the flash on average</w:t>
      </w:r>
      <w:r w:rsidR="00ED25F0">
        <w:t xml:space="preserve"> 83.97ms (SD=</w:t>
      </w:r>
      <w:r w:rsidR="00462422">
        <w:t xml:space="preserve">108.01) before B actually started moving and in the A…B clip </w:t>
      </w:r>
      <w:r w:rsidR="00522540">
        <w:t>50.31ms (SD=118.29)</w:t>
      </w:r>
      <w:r w:rsidR="00EB085D">
        <w:t xml:space="preserve"> earlier</w:t>
      </w:r>
      <w:r w:rsidR="00D259C6">
        <w:t xml:space="preserve">. However, when the temporal order matched the causal order of events (Figure 6, right panel), </w:t>
      </w:r>
      <w:r w:rsidR="00D509EE">
        <w:t>there was actually a small positive offset both when 3 objects (mean=</w:t>
      </w:r>
      <w:r w:rsidR="00A4550C" w:rsidRPr="00A4550C">
        <w:t>17.63</w:t>
      </w:r>
      <w:r w:rsidR="00A4550C">
        <w:t>, SD=</w:t>
      </w:r>
      <w:r w:rsidR="00A4550C" w:rsidRPr="00A4550C">
        <w:t>88.2</w:t>
      </w:r>
      <w:r w:rsidR="00A4550C">
        <w:t xml:space="preserve">9) and when 2 objects </w:t>
      </w:r>
      <w:r w:rsidR="005D43AB">
        <w:t>(mean=</w:t>
      </w:r>
      <w:r w:rsidR="005D43AB" w:rsidRPr="005D43AB">
        <w:t>14.54</w:t>
      </w:r>
      <w:r w:rsidR="005D43AB">
        <w:t>, SD=</w:t>
      </w:r>
      <w:r w:rsidR="005D43AB" w:rsidRPr="005D43AB">
        <w:t>67.23</w:t>
      </w:r>
      <w:r w:rsidR="005D43AB">
        <w:t>)</w:t>
      </w:r>
      <w:r w:rsidR="005D43AB" w:rsidRPr="005D43AB">
        <w:t xml:space="preserve"> </w:t>
      </w:r>
      <w:r w:rsidR="00A4550C">
        <w:t xml:space="preserve">were present. </w:t>
      </w:r>
    </w:p>
    <w:p w14:paraId="5CCA6751" w14:textId="12F4036D" w:rsidR="008B0AB8" w:rsidRPr="008B0AB8" w:rsidRDefault="00945613" w:rsidP="00E50205">
      <w:pPr>
        <w:keepNext/>
      </w:pPr>
      <w:r>
        <w:rPr>
          <w:noProof/>
          <w:lang w:val="en-GB" w:eastAsia="en-GB"/>
        </w:rPr>
        <mc:AlternateContent>
          <mc:Choice Requires="wps">
            <w:drawing>
              <wp:anchor distT="0" distB="0" distL="114300" distR="114300" simplePos="0" relativeHeight="251669504" behindDoc="0" locked="0" layoutInCell="1" allowOverlap="1" wp14:anchorId="44D92595" wp14:editId="36342DB6">
                <wp:simplePos x="0" y="0"/>
                <wp:positionH relativeFrom="margin">
                  <wp:align>center</wp:align>
                </wp:positionH>
                <wp:positionV relativeFrom="paragraph">
                  <wp:posOffset>4441825</wp:posOffset>
                </wp:positionV>
                <wp:extent cx="3938905" cy="635"/>
                <wp:effectExtent l="0" t="0" r="4445" b="6985"/>
                <wp:wrapTopAndBottom/>
                <wp:docPr id="8" name="Text Box 8"/>
                <wp:cNvGraphicFramePr/>
                <a:graphic xmlns:a="http://schemas.openxmlformats.org/drawingml/2006/main">
                  <a:graphicData uri="http://schemas.microsoft.com/office/word/2010/wordprocessingShape">
                    <wps:wsp>
                      <wps:cNvSpPr txBox="1"/>
                      <wps:spPr>
                        <a:xfrm>
                          <a:off x="0" y="0"/>
                          <a:ext cx="3938905" cy="635"/>
                        </a:xfrm>
                        <a:prstGeom prst="rect">
                          <a:avLst/>
                        </a:prstGeom>
                        <a:solidFill>
                          <a:prstClr val="white"/>
                        </a:solidFill>
                        <a:ln>
                          <a:noFill/>
                        </a:ln>
                      </wps:spPr>
                      <wps:txbx>
                        <w:txbxContent>
                          <w:p w14:paraId="29F64753" w14:textId="586676F8" w:rsidR="00E50205" w:rsidRPr="00FD6641" w:rsidRDefault="00E50205" w:rsidP="004C19FF">
                            <w:pPr>
                              <w:pStyle w:val="Caption"/>
                              <w:rPr>
                                <w:noProof/>
                                <w:sz w:val="24"/>
                                <w:szCs w:val="24"/>
                              </w:rPr>
                            </w:pPr>
                            <w:r>
                              <w:t xml:space="preserve">Figure </w:t>
                            </w:r>
                            <w:r w:rsidR="0073589A">
                              <w:fldChar w:fldCharType="begin"/>
                            </w:r>
                            <w:r w:rsidR="0073589A">
                              <w:instrText xml:space="preserve"> SEQ Figure \* ARABIC </w:instrText>
                            </w:r>
                            <w:r w:rsidR="0073589A">
                              <w:fldChar w:fldCharType="separate"/>
                            </w:r>
                            <w:r w:rsidR="002D61F9">
                              <w:rPr>
                                <w:noProof/>
                              </w:rPr>
                              <w:t>6</w:t>
                            </w:r>
                            <w:r w:rsidR="0073589A">
                              <w:rPr>
                                <w:noProof/>
                              </w:rPr>
                              <w:fldChar w:fldCharType="end"/>
                            </w:r>
                            <w:r>
                              <w:t xml:space="preserve">: </w:t>
                            </w:r>
                            <w:r w:rsidRPr="001A2F23">
                              <w:t xml:space="preserve">Average PSS per clip </w:t>
                            </w:r>
                            <w:r w:rsidR="006C1623">
                              <w:t xml:space="preserve">type </w:t>
                            </w:r>
                            <w:r w:rsidR="006E19A5">
                              <w:t xml:space="preserve">(order of events) </w:t>
                            </w:r>
                            <w:r w:rsidR="006C1623">
                              <w:t>and number of objects present</w:t>
                            </w:r>
                            <w:r w:rsidR="00E36D8F">
                              <w:t xml:space="preserve"> in Experiment 2</w:t>
                            </w:r>
                            <w:r w:rsidR="004C19FF">
                              <w:t xml:space="preserve"> (synchronization was only to object B in this experiment)</w:t>
                            </w:r>
                            <w:r w:rsidR="006C1623">
                              <w:t xml:space="preserve">. </w:t>
                            </w:r>
                            <w:r w:rsidRPr="001A2F23">
                              <w:t>Error bars represent 95% confidence intervals</w:t>
                            </w:r>
                            <w:r w:rsidR="00002D6C">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92595" id="Text Box 8" o:spid="_x0000_s1030" type="#_x0000_t202" style="position:absolute;left:0;text-align:left;margin-left:0;margin-top:349.75pt;width:310.15pt;height:.0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" stroked="f">
                <v:textbox style="mso-fit-shape-to-text:t" inset="0,0,0,0">
                  <w:txbxContent>
                    <w:p w14:paraId="29F64753" w14:textId="586676F8" w:rsidR="00E50205" w:rsidRPr="00FD6641" w:rsidRDefault="00E50205" w:rsidP="004C19FF">
                      <w:pPr>
                        <w:pStyle w:val="Caption"/>
                        <w:rPr>
                          <w:noProof/>
                          <w:sz w:val="24"/>
                          <w:szCs w:val="24"/>
                        </w:rPr>
                      </w:pPr>
                      <w:r>
                        <w:t xml:space="preserve">Figure </w:t>
                      </w:r>
                      <w:fldSimple w:instr=" SEQ Figure \* ARABIC ">
                        <w:r w:rsidR="002D61F9">
                          <w:rPr>
                            <w:noProof/>
                          </w:rPr>
                          <w:t>6</w:t>
                        </w:r>
                      </w:fldSimple>
                      <w:r>
                        <w:t xml:space="preserve">: </w:t>
                      </w:r>
                      <w:r w:rsidRPr="001A2F23">
                        <w:t xml:space="preserve">Average PSS per clip </w:t>
                      </w:r>
                      <w:r w:rsidR="006C1623">
                        <w:t xml:space="preserve">type </w:t>
                      </w:r>
                      <w:r w:rsidR="006E19A5">
                        <w:t xml:space="preserve">(order of events) </w:t>
                      </w:r>
                      <w:r w:rsidR="006C1623">
                        <w:t>and number of objects present</w:t>
                      </w:r>
                      <w:r w:rsidR="00E36D8F">
                        <w:t xml:space="preserve"> in Experiment 2</w:t>
                      </w:r>
                      <w:r w:rsidR="004C19FF">
                        <w:t xml:space="preserve"> (synchronization was only to object B in this experiment)</w:t>
                      </w:r>
                      <w:r w:rsidR="006C1623">
                        <w:t xml:space="preserve">. </w:t>
                      </w:r>
                      <w:r w:rsidRPr="001A2F23">
                        <w:t>Error bars represent 95% confidence intervals</w:t>
                      </w:r>
                      <w:r w:rsidR="00002D6C">
                        <w:t>.</w:t>
                      </w:r>
                    </w:p>
                  </w:txbxContent>
                </v:textbox>
                <w10:wrap type="topAndBottom" anchorx="margin"/>
              </v:shape>
            </w:pict>
          </mc:Fallback>
        </mc:AlternateContent>
      </w:r>
      <w:r>
        <w:rPr>
          <w:noProof/>
          <w:lang w:val="en-GB" w:eastAsia="en-GB"/>
        </w:rPr>
        <w:drawing>
          <wp:anchor distT="0" distB="0" distL="114300" distR="114300" simplePos="0" relativeHeight="251667456" behindDoc="0" locked="0" layoutInCell="1" allowOverlap="1" wp14:anchorId="13D1AF48" wp14:editId="35C90E31">
            <wp:simplePos x="0" y="0"/>
            <wp:positionH relativeFrom="column">
              <wp:posOffset>906780</wp:posOffset>
            </wp:positionH>
            <wp:positionV relativeFrom="paragraph">
              <wp:posOffset>1905</wp:posOffset>
            </wp:positionV>
            <wp:extent cx="3938905" cy="4405630"/>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8905" cy="440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CAEFB" w14:textId="05CCC598" w:rsidR="005B55D1" w:rsidRPr="00476231" w:rsidRDefault="00835283" w:rsidP="00835283">
      <w:pPr>
        <w:ind w:firstLine="0"/>
        <w:rPr>
          <w:lang w:val="en-GB"/>
        </w:rPr>
      </w:pPr>
      <w:r>
        <w:t>A repeated measure</w:t>
      </w:r>
      <w:r w:rsidR="0083349B">
        <w:t>s</w:t>
      </w:r>
      <w:r>
        <w:t xml:space="preserve"> ANOVA shows significant effect</w:t>
      </w:r>
      <w:r w:rsidR="00A34194">
        <w:t>s</w:t>
      </w:r>
      <w:r w:rsidR="00951AA6">
        <w:t xml:space="preserve"> of </w:t>
      </w:r>
      <w:r w:rsidR="00402E38">
        <w:rPr>
          <w:i/>
          <w:iCs/>
        </w:rPr>
        <w:t>Congruenc</w:t>
      </w:r>
      <w:r w:rsidR="008B0028">
        <w:t>y</w:t>
      </w:r>
      <w:r w:rsidR="00906D07">
        <w:t xml:space="preserve"> </w:t>
      </w:r>
      <w:r>
        <w:t>(</w:t>
      </w:r>
      <w:r w:rsidRPr="004224A5">
        <w:rPr>
          <w:i/>
          <w:iCs/>
        </w:rPr>
        <w:t>F</w:t>
      </w:r>
      <w:r>
        <w:t>(1,203)=</w:t>
      </w:r>
      <w:r w:rsidR="002D1C8E">
        <w:t>177.103</w:t>
      </w:r>
      <w:r w:rsidR="006E19A5">
        <w:t xml:space="preserve">, </w:t>
      </w:r>
      <w:r w:rsidR="006E19A5" w:rsidRPr="004224A5">
        <w:rPr>
          <w:i/>
          <w:iCs/>
        </w:rPr>
        <w:t>p</w:t>
      </w:r>
      <w:r w:rsidR="006E19A5">
        <w:t xml:space="preserve">&lt;.001, </w:t>
      </w:r>
      <w:r w:rsidR="006E19A5" w:rsidRPr="004224A5">
        <w:rPr>
          <w:i/>
          <w:iCs/>
          <w:lang w:val="el-GR"/>
        </w:rPr>
        <w:t>η</w:t>
      </w:r>
      <w:r w:rsidR="006E19A5" w:rsidRPr="004224A5">
        <w:rPr>
          <w:i/>
          <w:iCs/>
          <w:vertAlign w:val="superscript"/>
          <w:lang w:val="en-GB"/>
        </w:rPr>
        <w:t>2</w:t>
      </w:r>
      <w:r w:rsidR="006E19A5" w:rsidRPr="006E19A5">
        <w:rPr>
          <w:lang w:val="en-GB"/>
        </w:rPr>
        <w:t>=</w:t>
      </w:r>
      <w:r w:rsidR="006E19A5">
        <w:rPr>
          <w:lang w:val="en-GB"/>
        </w:rPr>
        <w:t>.</w:t>
      </w:r>
      <w:r w:rsidR="006E19A5" w:rsidRPr="006E19A5">
        <w:rPr>
          <w:lang w:val="en-GB"/>
        </w:rPr>
        <w:t>466)</w:t>
      </w:r>
      <w:r w:rsidR="006E19A5">
        <w:rPr>
          <w:lang w:val="en-GB"/>
        </w:rPr>
        <w:t xml:space="preserve"> and </w:t>
      </w:r>
      <w:r w:rsidR="00951AA6" w:rsidRPr="00402E38">
        <w:rPr>
          <w:i/>
          <w:iCs/>
          <w:lang w:val="en-GB"/>
        </w:rPr>
        <w:t>N</w:t>
      </w:r>
      <w:r w:rsidR="006E19A5" w:rsidRPr="00402E38">
        <w:rPr>
          <w:i/>
          <w:iCs/>
          <w:lang w:val="en-GB"/>
        </w:rPr>
        <w:t xml:space="preserve">umber of </w:t>
      </w:r>
      <w:r w:rsidR="00951AA6" w:rsidRPr="00402E38">
        <w:rPr>
          <w:i/>
          <w:iCs/>
          <w:lang w:val="en-GB"/>
        </w:rPr>
        <w:t>O</w:t>
      </w:r>
      <w:r w:rsidR="006E19A5" w:rsidRPr="00402E38">
        <w:rPr>
          <w:i/>
          <w:iCs/>
          <w:lang w:val="en-GB"/>
        </w:rPr>
        <w:t>bjects</w:t>
      </w:r>
      <w:r w:rsidR="006E19A5">
        <w:rPr>
          <w:lang w:val="en-GB"/>
        </w:rPr>
        <w:t xml:space="preserve"> (</w:t>
      </w:r>
      <w:r w:rsidR="006E19A5" w:rsidRPr="004224A5">
        <w:rPr>
          <w:i/>
          <w:iCs/>
          <w:lang w:val="en-GB"/>
        </w:rPr>
        <w:t>F</w:t>
      </w:r>
      <w:r w:rsidR="006E19A5">
        <w:rPr>
          <w:lang w:val="en-GB"/>
        </w:rPr>
        <w:t xml:space="preserve">(1,203)=6.029, </w:t>
      </w:r>
      <w:r w:rsidR="006E19A5" w:rsidRPr="004224A5">
        <w:rPr>
          <w:i/>
          <w:iCs/>
          <w:lang w:val="en-GB"/>
        </w:rPr>
        <w:t>p</w:t>
      </w:r>
      <w:r w:rsidR="006E19A5">
        <w:rPr>
          <w:lang w:val="en-GB"/>
        </w:rPr>
        <w:t xml:space="preserve">=.015, </w:t>
      </w:r>
      <w:r w:rsidR="006E19A5" w:rsidRPr="004224A5">
        <w:rPr>
          <w:i/>
          <w:iCs/>
          <w:lang w:val="el-GR"/>
        </w:rPr>
        <w:t>η</w:t>
      </w:r>
      <w:r w:rsidR="006E19A5" w:rsidRPr="004224A5">
        <w:rPr>
          <w:i/>
          <w:iCs/>
          <w:vertAlign w:val="superscript"/>
          <w:lang w:val="en-GB"/>
        </w:rPr>
        <w:t>2</w:t>
      </w:r>
      <w:r w:rsidR="006E19A5" w:rsidRPr="006E19A5">
        <w:rPr>
          <w:lang w:val="en-GB"/>
        </w:rPr>
        <w:t>=</w:t>
      </w:r>
      <w:r w:rsidR="006E19A5">
        <w:rPr>
          <w:lang w:val="en-GB"/>
        </w:rPr>
        <w:t xml:space="preserve">.029) </w:t>
      </w:r>
      <w:r w:rsidR="00A34194">
        <w:rPr>
          <w:lang w:val="en-GB"/>
        </w:rPr>
        <w:t xml:space="preserve">and, critically, </w:t>
      </w:r>
      <w:r w:rsidR="006E19A5">
        <w:rPr>
          <w:lang w:val="en-GB"/>
        </w:rPr>
        <w:t>their interaction (</w:t>
      </w:r>
      <w:r w:rsidR="006E19A5" w:rsidRPr="004224A5">
        <w:rPr>
          <w:i/>
          <w:iCs/>
          <w:lang w:val="en-GB"/>
        </w:rPr>
        <w:t>F</w:t>
      </w:r>
      <w:r w:rsidR="006E19A5">
        <w:rPr>
          <w:lang w:val="en-GB"/>
        </w:rPr>
        <w:t xml:space="preserve">(1,203)=6.864, </w:t>
      </w:r>
      <w:r w:rsidR="006E19A5" w:rsidRPr="0051680C">
        <w:rPr>
          <w:i/>
          <w:iCs/>
          <w:lang w:val="en-GB"/>
        </w:rPr>
        <w:t>p</w:t>
      </w:r>
      <w:r w:rsidR="006E19A5">
        <w:rPr>
          <w:lang w:val="en-GB"/>
        </w:rPr>
        <w:t xml:space="preserve">=.009, </w:t>
      </w:r>
      <w:r w:rsidR="006E19A5" w:rsidRPr="004224A5">
        <w:rPr>
          <w:i/>
          <w:iCs/>
          <w:lang w:val="el-GR"/>
        </w:rPr>
        <w:t>η</w:t>
      </w:r>
      <w:r w:rsidR="006E19A5" w:rsidRPr="004224A5">
        <w:rPr>
          <w:i/>
          <w:iCs/>
          <w:vertAlign w:val="superscript"/>
          <w:lang w:val="en-GB"/>
        </w:rPr>
        <w:t>2</w:t>
      </w:r>
      <w:r w:rsidR="006E19A5" w:rsidRPr="006E19A5">
        <w:rPr>
          <w:lang w:val="en-GB"/>
        </w:rPr>
        <w:t>=</w:t>
      </w:r>
      <w:r w:rsidR="006E19A5">
        <w:rPr>
          <w:lang w:val="en-GB"/>
        </w:rPr>
        <w:t xml:space="preserve">.033). </w:t>
      </w:r>
      <w:r w:rsidR="0083349B">
        <w:rPr>
          <w:lang w:val="en-GB"/>
        </w:rPr>
        <w:t>Post-hoc paired t-tests show</w:t>
      </w:r>
      <w:r w:rsidR="00E156D4">
        <w:rPr>
          <w:lang w:val="en-GB"/>
        </w:rPr>
        <w:t xml:space="preserve">, as before, </w:t>
      </w:r>
      <w:r w:rsidR="0083349B">
        <w:rPr>
          <w:lang w:val="en-GB"/>
        </w:rPr>
        <w:t xml:space="preserve">a significant difference </w:t>
      </w:r>
      <w:r w:rsidR="00E156D4">
        <w:rPr>
          <w:lang w:val="en-GB"/>
        </w:rPr>
        <w:t>between the PSS generated from 3-object ACB and the 2-object A…B (</w:t>
      </w:r>
      <w:r w:rsidR="00E156D4" w:rsidRPr="004224A5">
        <w:rPr>
          <w:i/>
          <w:iCs/>
          <w:lang w:val="en-GB"/>
        </w:rPr>
        <w:t>t</w:t>
      </w:r>
      <w:r w:rsidR="00E156D4">
        <w:rPr>
          <w:lang w:val="en-GB"/>
        </w:rPr>
        <w:t xml:space="preserve">(203)=3.049, </w:t>
      </w:r>
      <w:r w:rsidR="00E156D4" w:rsidRPr="004224A5">
        <w:rPr>
          <w:i/>
          <w:iCs/>
          <w:lang w:val="en-GB"/>
        </w:rPr>
        <w:t>p</w:t>
      </w:r>
      <w:r w:rsidR="00E156D4">
        <w:rPr>
          <w:lang w:val="en-GB"/>
        </w:rPr>
        <w:t xml:space="preserve">=.003, </w:t>
      </w:r>
      <w:r w:rsidR="00E156D4" w:rsidRPr="004224A5">
        <w:rPr>
          <w:i/>
          <w:iCs/>
          <w:lang w:val="en-GB"/>
        </w:rPr>
        <w:t>d</w:t>
      </w:r>
      <w:r w:rsidR="00E156D4">
        <w:rPr>
          <w:lang w:val="en-GB"/>
        </w:rPr>
        <w:t xml:space="preserve">=.213) but </w:t>
      </w:r>
      <w:r w:rsidR="00304450">
        <w:rPr>
          <w:lang w:val="en-GB"/>
        </w:rPr>
        <w:t>no</w:t>
      </w:r>
      <w:r w:rsidR="008B0028">
        <w:rPr>
          <w:lang w:val="en-GB"/>
        </w:rPr>
        <w:t xml:space="preserve"> significant</w:t>
      </w:r>
      <w:r w:rsidR="00304450">
        <w:rPr>
          <w:lang w:val="en-GB"/>
        </w:rPr>
        <w:t xml:space="preserve"> difference between the 3-object ABC and its AB counterpart (</w:t>
      </w:r>
      <w:r w:rsidR="00304450" w:rsidRPr="0051680C">
        <w:rPr>
          <w:i/>
          <w:iCs/>
          <w:lang w:val="en-GB"/>
        </w:rPr>
        <w:t>t</w:t>
      </w:r>
      <w:r w:rsidR="00304450">
        <w:rPr>
          <w:lang w:val="en-GB"/>
        </w:rPr>
        <w:t>(203)=0</w:t>
      </w:r>
      <w:r w:rsidR="00C87828">
        <w:rPr>
          <w:lang w:val="en-GB"/>
        </w:rPr>
        <w:t>.</w:t>
      </w:r>
      <w:r w:rsidR="00304450">
        <w:rPr>
          <w:lang w:val="en-GB"/>
        </w:rPr>
        <w:t xml:space="preserve">420, </w:t>
      </w:r>
      <w:r w:rsidR="00304450" w:rsidRPr="0051680C">
        <w:rPr>
          <w:i/>
          <w:iCs/>
          <w:lang w:val="en-GB"/>
        </w:rPr>
        <w:t>p</w:t>
      </w:r>
      <w:r w:rsidR="00304450">
        <w:rPr>
          <w:lang w:val="en-GB"/>
        </w:rPr>
        <w:t xml:space="preserve">=.675, </w:t>
      </w:r>
      <w:r w:rsidR="00304450" w:rsidRPr="0051680C">
        <w:rPr>
          <w:i/>
          <w:iCs/>
          <w:lang w:val="en-GB"/>
        </w:rPr>
        <w:t>d</w:t>
      </w:r>
      <w:r w:rsidR="00304450">
        <w:rPr>
          <w:lang w:val="en-GB"/>
        </w:rPr>
        <w:t xml:space="preserve">=.029). Finally, there was a significant difference </w:t>
      </w:r>
      <w:r w:rsidR="00E156D4">
        <w:rPr>
          <w:lang w:val="en-GB"/>
        </w:rPr>
        <w:t xml:space="preserve">between </w:t>
      </w:r>
      <w:r w:rsidR="00304450">
        <w:rPr>
          <w:lang w:val="en-GB"/>
        </w:rPr>
        <w:t xml:space="preserve">the </w:t>
      </w:r>
      <w:r w:rsidR="00E156D4">
        <w:rPr>
          <w:lang w:val="en-GB"/>
        </w:rPr>
        <w:t>3-object ACB and the 3-object ABC</w:t>
      </w:r>
      <w:r w:rsidR="0083349B">
        <w:rPr>
          <w:lang w:val="en-GB"/>
        </w:rPr>
        <w:t xml:space="preserve"> </w:t>
      </w:r>
      <w:r w:rsidR="008B0028">
        <w:rPr>
          <w:lang w:val="en-GB"/>
        </w:rPr>
        <w:t>clip</w:t>
      </w:r>
      <w:r w:rsidR="004E3CD9">
        <w:rPr>
          <w:lang w:val="en-GB"/>
        </w:rPr>
        <w:t>s</w:t>
      </w:r>
      <w:r w:rsidR="008B0028">
        <w:rPr>
          <w:lang w:val="en-GB"/>
        </w:rPr>
        <w:t xml:space="preserve"> </w:t>
      </w:r>
      <w:r w:rsidR="00E156D4" w:rsidRPr="001472FD">
        <w:rPr>
          <w:rFonts w:ascii="Arial" w:hAnsi="Arial" w:cs="Arial"/>
          <w:sz w:val="20"/>
          <w:szCs w:val="20"/>
          <w:lang w:val="en-GB"/>
        </w:rPr>
        <w:t>(</w:t>
      </w:r>
      <w:r w:rsidR="00E156D4" w:rsidRPr="0051680C">
        <w:rPr>
          <w:i/>
          <w:iCs/>
          <w:lang w:val="en-GB"/>
        </w:rPr>
        <w:t>t</w:t>
      </w:r>
      <w:r w:rsidR="00E156D4" w:rsidRPr="00476231">
        <w:rPr>
          <w:lang w:val="en-GB"/>
        </w:rPr>
        <w:t xml:space="preserve">(203)=11.52, </w:t>
      </w:r>
      <w:r w:rsidR="00E156D4" w:rsidRPr="0051680C">
        <w:rPr>
          <w:i/>
          <w:iCs/>
          <w:lang w:val="en-GB"/>
        </w:rPr>
        <w:t>p</w:t>
      </w:r>
      <w:r w:rsidR="00E156D4" w:rsidRPr="00476231">
        <w:rPr>
          <w:lang w:val="en-GB"/>
        </w:rPr>
        <w:t xml:space="preserve">&lt;.001, </w:t>
      </w:r>
      <w:r w:rsidR="00E156D4" w:rsidRPr="0051680C">
        <w:rPr>
          <w:i/>
          <w:iCs/>
          <w:lang w:val="en-GB"/>
        </w:rPr>
        <w:t>d</w:t>
      </w:r>
      <w:r w:rsidR="00E156D4" w:rsidRPr="00476231">
        <w:rPr>
          <w:lang w:val="en-GB"/>
        </w:rPr>
        <w:t xml:space="preserve">=.807). </w:t>
      </w:r>
    </w:p>
    <w:p w14:paraId="2D2EB05A" w14:textId="5B2ACD41" w:rsidR="00536A96" w:rsidRDefault="00536A96" w:rsidP="00536A96">
      <w:pPr>
        <w:pStyle w:val="Heading3"/>
        <w:rPr>
          <w:lang w:val="en-GB"/>
        </w:rPr>
      </w:pPr>
      <w:r>
        <w:rPr>
          <w:lang w:val="en-GB"/>
        </w:rPr>
        <w:t>Discussion</w:t>
      </w:r>
    </w:p>
    <w:p w14:paraId="4745DEE3" w14:textId="7A956033" w:rsidR="00B86FB7" w:rsidRDefault="00536A96">
      <w:pPr>
        <w:rPr>
          <w:lang w:val="en-GB"/>
        </w:rPr>
      </w:pPr>
      <w:r>
        <w:rPr>
          <w:lang w:val="en-GB"/>
        </w:rPr>
        <w:t xml:space="preserve">Experiment 2 </w:t>
      </w:r>
      <w:r w:rsidR="00872D3D">
        <w:rPr>
          <w:lang w:val="en-GB"/>
        </w:rPr>
        <w:t xml:space="preserve">replicated </w:t>
      </w:r>
      <w:r>
        <w:rPr>
          <w:lang w:val="en-GB"/>
        </w:rPr>
        <w:t xml:space="preserve">the </w:t>
      </w:r>
      <w:r w:rsidR="00775F48">
        <w:rPr>
          <w:lang w:val="en-GB"/>
        </w:rPr>
        <w:t>significant</w:t>
      </w:r>
      <w:r w:rsidR="004C323C">
        <w:rPr>
          <w:lang w:val="en-GB"/>
        </w:rPr>
        <w:t>ly</w:t>
      </w:r>
      <w:r w:rsidR="00775F48">
        <w:rPr>
          <w:lang w:val="en-GB"/>
        </w:rPr>
        <w:t xml:space="preserve"> </w:t>
      </w:r>
      <w:r w:rsidR="00E87612">
        <w:rPr>
          <w:lang w:val="en-GB"/>
        </w:rPr>
        <w:t>negative offset</w:t>
      </w:r>
      <w:r w:rsidR="00775F48">
        <w:rPr>
          <w:lang w:val="en-GB"/>
        </w:rPr>
        <w:t xml:space="preserve"> of the perceived temporal location of B when the objective temporal order of events </w:t>
      </w:r>
      <w:r w:rsidR="00476231">
        <w:rPr>
          <w:lang w:val="en-GB"/>
        </w:rPr>
        <w:t>did</w:t>
      </w:r>
      <w:r w:rsidR="00775F48">
        <w:rPr>
          <w:lang w:val="en-GB"/>
        </w:rPr>
        <w:t xml:space="preserve"> not </w:t>
      </w:r>
      <w:r w:rsidR="00B64C38">
        <w:rPr>
          <w:lang w:val="en-GB"/>
        </w:rPr>
        <w:t xml:space="preserve">follow </w:t>
      </w:r>
      <w:r w:rsidR="00B31125">
        <w:rPr>
          <w:lang w:val="en-GB"/>
        </w:rPr>
        <w:t xml:space="preserve">the </w:t>
      </w:r>
      <w:r w:rsidR="00775F48">
        <w:rPr>
          <w:lang w:val="en-GB"/>
        </w:rPr>
        <w:t xml:space="preserve">causal order. Conversely, when the </w:t>
      </w:r>
      <w:r w:rsidR="00D30A49">
        <w:rPr>
          <w:lang w:val="en-GB"/>
        </w:rPr>
        <w:t xml:space="preserve">temporal order was congruent </w:t>
      </w:r>
      <w:r w:rsidR="008B0028">
        <w:rPr>
          <w:lang w:val="en-GB"/>
        </w:rPr>
        <w:t xml:space="preserve">with </w:t>
      </w:r>
      <w:r w:rsidR="00D30A49">
        <w:rPr>
          <w:lang w:val="en-GB"/>
        </w:rPr>
        <w:t xml:space="preserve">the </w:t>
      </w:r>
      <w:r w:rsidR="00775F48">
        <w:rPr>
          <w:lang w:val="en-GB"/>
        </w:rPr>
        <w:t xml:space="preserve">causal </w:t>
      </w:r>
      <w:r w:rsidR="00D30A49">
        <w:rPr>
          <w:lang w:val="en-GB"/>
        </w:rPr>
        <w:t>order</w:t>
      </w:r>
      <w:r w:rsidR="00775F48">
        <w:rPr>
          <w:lang w:val="en-GB"/>
        </w:rPr>
        <w:t xml:space="preserve">, there was </w:t>
      </w:r>
      <w:r w:rsidR="00E87612">
        <w:rPr>
          <w:lang w:val="en-GB"/>
        </w:rPr>
        <w:t>a small positive offset</w:t>
      </w:r>
      <w:r w:rsidR="00775F48">
        <w:rPr>
          <w:lang w:val="en-GB"/>
        </w:rPr>
        <w:t>.</w:t>
      </w:r>
      <w:r w:rsidR="00E87612">
        <w:rPr>
          <w:lang w:val="en-GB"/>
        </w:rPr>
        <w:t xml:space="preserve"> This </w:t>
      </w:r>
      <w:r w:rsidR="004C323C">
        <w:rPr>
          <w:lang w:val="en-GB"/>
        </w:rPr>
        <w:t xml:space="preserve">suggests </w:t>
      </w:r>
      <w:r w:rsidR="00E87612">
        <w:rPr>
          <w:lang w:val="en-GB"/>
        </w:rPr>
        <w:t xml:space="preserve">that </w:t>
      </w:r>
      <w:r w:rsidR="00D30A49">
        <w:rPr>
          <w:lang w:val="en-GB"/>
        </w:rPr>
        <w:t xml:space="preserve">rather than </w:t>
      </w:r>
      <w:r w:rsidR="00E87612">
        <w:rPr>
          <w:lang w:val="en-GB"/>
        </w:rPr>
        <w:t xml:space="preserve">the number of objects </w:t>
      </w:r>
      <w:r w:rsidR="00D30A49">
        <w:rPr>
          <w:lang w:val="en-GB"/>
        </w:rPr>
        <w:t xml:space="preserve">and the associated perceptual load, it is </w:t>
      </w:r>
      <w:r w:rsidR="00E87612">
        <w:rPr>
          <w:lang w:val="en-GB"/>
        </w:rPr>
        <w:t>indeed causality that affects the perceived timing of B’s onset of motion.</w:t>
      </w:r>
      <w:r w:rsidR="00775F48">
        <w:rPr>
          <w:lang w:val="en-GB"/>
        </w:rPr>
        <w:t xml:space="preserve"> </w:t>
      </w:r>
      <w:r w:rsidR="004C323C">
        <w:rPr>
          <w:lang w:val="en-GB"/>
        </w:rPr>
        <w:t>E</w:t>
      </w:r>
      <w:r w:rsidR="00B86FB7">
        <w:rPr>
          <w:lang w:val="en-GB"/>
        </w:rPr>
        <w:t xml:space="preserve">xperiment </w:t>
      </w:r>
      <w:r w:rsidR="004C323C">
        <w:rPr>
          <w:lang w:val="en-GB"/>
        </w:rPr>
        <w:t xml:space="preserve">3 </w:t>
      </w:r>
      <w:r w:rsidR="00B86FB7">
        <w:rPr>
          <w:lang w:val="en-GB"/>
        </w:rPr>
        <w:t>follow</w:t>
      </w:r>
      <w:r w:rsidR="004C323C">
        <w:rPr>
          <w:lang w:val="en-GB"/>
        </w:rPr>
        <w:t>s</w:t>
      </w:r>
      <w:r w:rsidR="00B86FB7">
        <w:rPr>
          <w:lang w:val="en-GB"/>
        </w:rPr>
        <w:t xml:space="preserve"> the same methodology</w:t>
      </w:r>
      <w:r w:rsidR="0064354C">
        <w:rPr>
          <w:lang w:val="en-GB"/>
        </w:rPr>
        <w:t xml:space="preserve">, while asking </w:t>
      </w:r>
      <w:r w:rsidR="00B86FB7">
        <w:rPr>
          <w:lang w:val="en-GB"/>
        </w:rPr>
        <w:t>participants to synchronize the flash with the onset of C</w:t>
      </w:r>
      <w:r w:rsidR="008B0028">
        <w:rPr>
          <w:lang w:val="en-GB"/>
        </w:rPr>
        <w:t>.</w:t>
      </w:r>
      <w:r w:rsidR="00B86FB7">
        <w:rPr>
          <w:lang w:val="en-GB"/>
        </w:rPr>
        <w:t xml:space="preserve"> </w:t>
      </w:r>
    </w:p>
    <w:p w14:paraId="7B42B4A8" w14:textId="0F0D6C8A" w:rsidR="00B76AFA" w:rsidRDefault="00B76AFA" w:rsidP="00B76AFA">
      <w:pPr>
        <w:pStyle w:val="Heading2"/>
        <w:rPr>
          <w:lang w:val="en-GB"/>
        </w:rPr>
      </w:pPr>
      <w:r>
        <w:rPr>
          <w:lang w:val="en-GB"/>
        </w:rPr>
        <w:t>Experiment 3</w:t>
      </w:r>
    </w:p>
    <w:p w14:paraId="1109B24B" w14:textId="2A1E4B03" w:rsidR="00B76AFA" w:rsidRDefault="00B76AFA" w:rsidP="00B76AFA">
      <w:pPr>
        <w:pStyle w:val="Heading3"/>
        <w:rPr>
          <w:lang w:val="en-GB"/>
        </w:rPr>
      </w:pPr>
      <w:r>
        <w:rPr>
          <w:lang w:val="en-GB"/>
        </w:rPr>
        <w:t>Materials and Design</w:t>
      </w:r>
    </w:p>
    <w:p w14:paraId="3274FC7D" w14:textId="321EECF0" w:rsidR="002B5204" w:rsidRDefault="007B26A0" w:rsidP="002B5204">
      <w:r>
        <w:t xml:space="preserve">This experiment was preregistered at </w:t>
      </w:r>
      <w:hyperlink r:id="rId22" w:history="1">
        <w:r w:rsidRPr="00746755">
          <w:rPr>
            <w:rStyle w:val="Hyperlink"/>
          </w:rPr>
          <w:t>https://osf.io/kcw4v</w:t>
        </w:r>
      </w:hyperlink>
      <w:r>
        <w:t xml:space="preserve"> and can be viewed at </w:t>
      </w:r>
      <w:hyperlink r:id="rId23" w:history="1">
        <w:r w:rsidR="004E3CD9" w:rsidRPr="00DB49CA">
          <w:rPr>
            <w:rStyle w:val="Hyperlink"/>
          </w:rPr>
          <w:t>https://bit.ly/2BGP5rR</w:t>
        </w:r>
      </w:hyperlink>
      <w:r w:rsidR="004E3CD9">
        <w:t>.</w:t>
      </w:r>
      <w:r>
        <w:t xml:space="preserve"> </w:t>
      </w:r>
      <w:r w:rsidR="002B5204">
        <w:t xml:space="preserve">We used the same experimental design as in </w:t>
      </w:r>
      <w:r w:rsidR="00B16604">
        <w:t>the first two experiments</w:t>
      </w:r>
      <w:r w:rsidR="002B5204">
        <w:t xml:space="preserve">, but this time asked participants to synchronize the flash only with </w:t>
      </w:r>
      <w:r w:rsidR="00B16604">
        <w:t xml:space="preserve">the onset of </w:t>
      </w:r>
      <w:r w:rsidR="002B5204">
        <w:t>C. To that end, although the 3-object clips were the same as in Experiment 2</w:t>
      </w:r>
      <w:r w:rsidR="00A93BF0">
        <w:t xml:space="preserve"> (reordered ACB and canonical ABC)</w:t>
      </w:r>
      <w:r w:rsidR="002B5204">
        <w:t>,</w:t>
      </w:r>
      <w:r w:rsidR="00A93BF0">
        <w:t xml:space="preserve"> the 2-objects clips were modified by </w:t>
      </w:r>
      <w:r w:rsidR="00553488">
        <w:t>re</w:t>
      </w:r>
      <w:r w:rsidR="00F44D6C">
        <w:t>ndering</w:t>
      </w:r>
      <w:r w:rsidR="00A93BF0">
        <w:t xml:space="preserve"> object A</w:t>
      </w:r>
      <w:r w:rsidR="00F44D6C">
        <w:t xml:space="preserve"> invisible</w:t>
      </w:r>
      <w:r w:rsidR="00A93BF0">
        <w:t xml:space="preserve">, to generate the CB and BC clips </w:t>
      </w:r>
      <w:r w:rsidR="002B5204">
        <w:t xml:space="preserve">(Figure </w:t>
      </w:r>
      <w:r w:rsidR="00E43EB2">
        <w:t>3</w:t>
      </w:r>
      <w:r w:rsidR="000D5521">
        <w:t>,</w:t>
      </w:r>
      <w:r w:rsidR="00E43EB2">
        <w:t xml:space="preserve"> III</w:t>
      </w:r>
      <w:r w:rsidR="002B5204">
        <w:t xml:space="preserve">). </w:t>
      </w:r>
      <w:r w:rsidR="00951AA6">
        <w:t>The design thus, as in Experiment 2, cro</w:t>
      </w:r>
      <w:r w:rsidR="00726750">
        <w:t xml:space="preserve">ssed the within-subjects factors </w:t>
      </w:r>
      <w:r w:rsidR="0078553F">
        <w:rPr>
          <w:i/>
          <w:iCs/>
        </w:rPr>
        <w:t>Congruenc</w:t>
      </w:r>
      <w:r w:rsidR="008B0028">
        <w:rPr>
          <w:i/>
          <w:iCs/>
        </w:rPr>
        <w:t>y</w:t>
      </w:r>
      <w:r w:rsidR="0078553F">
        <w:t xml:space="preserve"> (Congruent [i.e. causal = temporal order]; Incongruent) and </w:t>
      </w:r>
      <w:r w:rsidR="0078553F" w:rsidRPr="004E2DDE">
        <w:rPr>
          <w:i/>
          <w:iCs/>
        </w:rPr>
        <w:t>Number of Objects</w:t>
      </w:r>
      <w:r w:rsidR="0078553F">
        <w:t xml:space="preserve"> (3; 2).</w:t>
      </w:r>
    </w:p>
    <w:p w14:paraId="753C8BF9" w14:textId="2FBD67C9" w:rsidR="00B76AFA" w:rsidRDefault="00B76AFA" w:rsidP="00B76AFA">
      <w:pPr>
        <w:pStyle w:val="Heading3"/>
        <w:rPr>
          <w:lang w:val="en-GB"/>
        </w:rPr>
      </w:pPr>
      <w:r>
        <w:rPr>
          <w:lang w:val="en-GB"/>
        </w:rPr>
        <w:t>Participants</w:t>
      </w:r>
    </w:p>
    <w:p w14:paraId="104347FD" w14:textId="4472AE86" w:rsidR="00244F1C" w:rsidRPr="00244F1C" w:rsidRDefault="00244F1C" w:rsidP="00244F1C">
      <w:pPr>
        <w:rPr>
          <w:lang w:val="en-GB"/>
        </w:rPr>
      </w:pPr>
      <w:r>
        <w:rPr>
          <w:lang w:val="en-GB"/>
        </w:rPr>
        <w:t xml:space="preserve">We </w:t>
      </w:r>
      <w:r w:rsidR="00767260">
        <w:rPr>
          <w:lang w:val="en-GB"/>
        </w:rPr>
        <w:t xml:space="preserve">once </w:t>
      </w:r>
      <w:r>
        <w:rPr>
          <w:lang w:val="en-GB"/>
        </w:rPr>
        <w:t xml:space="preserve">again recruited 280 participants and applied the same exclusion criteria as in Experiment 2, resulting in the exclusion of 74 participants for deviations exceeding 300ms in the </w:t>
      </w:r>
      <w:r w:rsidR="007D13B5">
        <w:t>non-target</w:t>
      </w:r>
      <w:r w:rsidR="007D13B5">
        <w:rPr>
          <w:lang w:val="en-GB"/>
        </w:rPr>
        <w:t xml:space="preserve"> </w:t>
      </w:r>
      <w:r>
        <w:rPr>
          <w:lang w:val="en-GB"/>
        </w:rPr>
        <w:t>clips and 3 participants for offsets over 1000ms in one of the target clips. The resulting sample consisted of 203 participants with mean age</w:t>
      </w:r>
      <w:r w:rsidR="00767260">
        <w:rPr>
          <w:lang w:val="en-GB"/>
        </w:rPr>
        <w:t xml:space="preserve"> </w:t>
      </w:r>
      <w:r>
        <w:rPr>
          <w:lang w:val="en-GB"/>
        </w:rPr>
        <w:t>33.46 (SD=10.53)</w:t>
      </w:r>
      <w:r w:rsidR="00767260">
        <w:rPr>
          <w:lang w:val="en-GB"/>
        </w:rPr>
        <w:t xml:space="preserve">, </w:t>
      </w:r>
      <w:r>
        <w:rPr>
          <w:lang w:val="en-GB"/>
        </w:rPr>
        <w:t xml:space="preserve">of which 97 were female. The participants received the same compensation as before. </w:t>
      </w:r>
    </w:p>
    <w:p w14:paraId="3862CEE3" w14:textId="1964845E" w:rsidR="00B76AFA" w:rsidRDefault="00B76AFA" w:rsidP="00B76AFA">
      <w:pPr>
        <w:pStyle w:val="Heading3"/>
        <w:rPr>
          <w:lang w:val="en-GB"/>
        </w:rPr>
      </w:pPr>
      <w:r>
        <w:rPr>
          <w:lang w:val="en-GB"/>
        </w:rPr>
        <w:t>Procedure</w:t>
      </w:r>
    </w:p>
    <w:p w14:paraId="4036D5C0" w14:textId="2CFB454B" w:rsidR="00244F1C" w:rsidRPr="00244F1C" w:rsidRDefault="00244F1C" w:rsidP="00244F1C">
      <w:pPr>
        <w:rPr>
          <w:lang w:val="en-GB"/>
        </w:rPr>
      </w:pPr>
      <w:r>
        <w:rPr>
          <w:lang w:val="en-GB"/>
        </w:rPr>
        <w:t xml:space="preserve">There were no changes in procedure compared to the other two experiments. </w:t>
      </w:r>
    </w:p>
    <w:p w14:paraId="23AEEFD3" w14:textId="65623FC6" w:rsidR="00B76AFA" w:rsidRDefault="00B76AFA" w:rsidP="00B76AFA">
      <w:pPr>
        <w:pStyle w:val="Heading3"/>
        <w:rPr>
          <w:lang w:val="en-GB"/>
        </w:rPr>
      </w:pPr>
      <w:r>
        <w:rPr>
          <w:lang w:val="en-GB"/>
        </w:rPr>
        <w:t>Results</w:t>
      </w:r>
      <w:r w:rsidR="004C323C">
        <w:rPr>
          <w:lang w:val="en-GB"/>
        </w:rPr>
        <w:t xml:space="preserve"> </w:t>
      </w:r>
    </w:p>
    <w:p w14:paraId="750DAAB2" w14:textId="104C9BB8" w:rsidR="00FC01DD" w:rsidRPr="00FC01DD" w:rsidRDefault="00AB3EAE" w:rsidP="00FC01DD">
      <w:pPr>
        <w:rPr>
          <w:lang w:val="en-GB"/>
        </w:rPr>
      </w:pPr>
      <w:r>
        <w:rPr>
          <w:lang w:val="en-GB"/>
        </w:rPr>
        <w:t xml:space="preserve">Participants required a </w:t>
      </w:r>
      <w:r w:rsidR="00983C52">
        <w:rPr>
          <w:lang w:val="en-GB"/>
        </w:rPr>
        <w:t xml:space="preserve">similar number of </w:t>
      </w:r>
      <w:r w:rsidR="00983C52" w:rsidRPr="00983C52">
        <w:rPr>
          <w:lang w:val="en-GB"/>
        </w:rPr>
        <w:t>7.8</w:t>
      </w:r>
      <w:r w:rsidR="00983C52">
        <w:rPr>
          <w:lang w:val="en-GB"/>
        </w:rPr>
        <w:t>5</w:t>
      </w:r>
      <w:r w:rsidR="00983C52" w:rsidRPr="00983C52">
        <w:rPr>
          <w:lang w:val="en-GB"/>
        </w:rPr>
        <w:t xml:space="preserve"> (SD=5.7</w:t>
      </w:r>
      <w:r w:rsidR="00983C52">
        <w:rPr>
          <w:lang w:val="en-GB"/>
        </w:rPr>
        <w:t>3</w:t>
      </w:r>
      <w:r w:rsidR="00983C52" w:rsidRPr="00983C52">
        <w:rPr>
          <w:lang w:val="en-GB"/>
        </w:rPr>
        <w:t xml:space="preserve">) </w:t>
      </w:r>
      <w:r w:rsidR="00983C52">
        <w:rPr>
          <w:lang w:val="en-GB"/>
        </w:rPr>
        <w:t xml:space="preserve">adjustments to reach PSS for each clip. </w:t>
      </w:r>
      <w:r w:rsidR="00FC01DD">
        <w:rPr>
          <w:lang w:val="en-GB"/>
        </w:rPr>
        <w:t>As shown in Figure 7, we record</w:t>
      </w:r>
      <w:r w:rsidR="00E5496D">
        <w:rPr>
          <w:lang w:val="en-GB"/>
        </w:rPr>
        <w:t>ed</w:t>
      </w:r>
      <w:r w:rsidR="00FC01DD">
        <w:rPr>
          <w:lang w:val="en-GB"/>
        </w:rPr>
        <w:t xml:space="preserve"> the same effect as in Experiment 1, with a positive temporal displacement of </w:t>
      </w:r>
      <w:r w:rsidR="0005704A">
        <w:rPr>
          <w:lang w:val="en-GB"/>
        </w:rPr>
        <w:t xml:space="preserve">the onset of </w:t>
      </w:r>
      <w:r w:rsidR="00FC01DD">
        <w:rPr>
          <w:lang w:val="en-GB"/>
        </w:rPr>
        <w:t>C in the reordered ACB clip</w:t>
      </w:r>
      <w:r w:rsidR="00D51D93">
        <w:rPr>
          <w:lang w:val="en-GB"/>
        </w:rPr>
        <w:t xml:space="preserve"> (mean=</w:t>
      </w:r>
      <w:r w:rsidR="00D51D93" w:rsidRPr="00D51D93">
        <w:rPr>
          <w:lang w:val="en-GB"/>
        </w:rPr>
        <w:t>49.</w:t>
      </w:r>
      <w:r w:rsidR="00D51D93">
        <w:rPr>
          <w:lang w:val="en-GB"/>
        </w:rPr>
        <w:t>70, SD=106.37). When A is hidden and thus the causal impression is not present, the PSS for C turns negative (mean=</w:t>
      </w:r>
      <w:r w:rsidR="00D51D93" w:rsidRPr="00D51D93">
        <w:rPr>
          <w:lang w:val="en-GB"/>
        </w:rPr>
        <w:t>-41.48</w:t>
      </w:r>
      <w:r w:rsidR="00D51D93">
        <w:rPr>
          <w:lang w:val="en-GB"/>
        </w:rPr>
        <w:t>, SD=</w:t>
      </w:r>
      <w:r w:rsidR="00D51D93" w:rsidRPr="00D51D93">
        <w:rPr>
          <w:lang w:val="en-GB"/>
        </w:rPr>
        <w:t>129.1</w:t>
      </w:r>
      <w:r w:rsidR="00D51D93">
        <w:rPr>
          <w:lang w:val="en-GB"/>
        </w:rPr>
        <w:t xml:space="preserve">9) as observed earlier. Both the 2-object and the 3-object canonical </w:t>
      </w:r>
      <w:r w:rsidR="00E5496D">
        <w:rPr>
          <w:lang w:val="en-GB"/>
        </w:rPr>
        <w:t>clips</w:t>
      </w:r>
      <w:r w:rsidR="00D51D93">
        <w:rPr>
          <w:lang w:val="en-GB"/>
        </w:rPr>
        <w:t xml:space="preserve"> produced small offsets, negative in the former case (mean=</w:t>
      </w:r>
      <w:r w:rsidR="00D51D93" w:rsidRPr="00D51D93">
        <w:rPr>
          <w:lang w:val="en-GB"/>
        </w:rPr>
        <w:t>-2.0</w:t>
      </w:r>
      <w:r w:rsidR="00D51D93">
        <w:rPr>
          <w:lang w:val="en-GB"/>
        </w:rPr>
        <w:t>3, SD=</w:t>
      </w:r>
      <w:r w:rsidR="00D51D93" w:rsidRPr="00D51D93">
        <w:rPr>
          <w:lang w:val="en-GB"/>
        </w:rPr>
        <w:t>124.36</w:t>
      </w:r>
      <w:r w:rsidR="00D51D93">
        <w:rPr>
          <w:lang w:val="en-GB"/>
        </w:rPr>
        <w:t>) and positive in the latter (mean=</w:t>
      </w:r>
      <w:r w:rsidR="00D51D93" w:rsidRPr="00D51D93">
        <w:rPr>
          <w:lang w:val="en-GB"/>
        </w:rPr>
        <w:t>18.5</w:t>
      </w:r>
      <w:r w:rsidR="00D51D93">
        <w:rPr>
          <w:lang w:val="en-GB"/>
        </w:rPr>
        <w:t>5, SD=</w:t>
      </w:r>
      <w:r w:rsidR="00D51D93" w:rsidRPr="00D51D93">
        <w:rPr>
          <w:lang w:val="en-GB"/>
        </w:rPr>
        <w:t>89.9</w:t>
      </w:r>
      <w:r w:rsidR="00D51D93">
        <w:rPr>
          <w:lang w:val="en-GB"/>
        </w:rPr>
        <w:t>7).</w:t>
      </w:r>
    </w:p>
    <w:p w14:paraId="77F460F8" w14:textId="77777777" w:rsidR="00B22933" w:rsidRDefault="00B22933" w:rsidP="00B76AFA">
      <w:pPr>
        <w:rPr>
          <w:lang w:val="en-GB"/>
        </w:rPr>
      </w:pPr>
    </w:p>
    <w:p w14:paraId="49922294" w14:textId="77777777" w:rsidR="00B22933" w:rsidRDefault="00B22933" w:rsidP="00B76AFA">
      <w:pPr>
        <w:rPr>
          <w:lang w:val="en-GB"/>
        </w:rPr>
      </w:pPr>
    </w:p>
    <w:p w14:paraId="05CD26A2" w14:textId="600C8D7F" w:rsidR="00B22933" w:rsidRDefault="00B22933" w:rsidP="00B22933">
      <w:pPr>
        <w:pStyle w:val="SMcaption"/>
        <w:rPr>
          <w:lang w:val="en-GB"/>
        </w:rPr>
      </w:pPr>
      <w:r>
        <w:rPr>
          <w:noProof/>
          <w:lang w:val="en-GB" w:eastAsia="en-GB"/>
        </w:rPr>
        <w:drawing>
          <wp:anchor distT="0" distB="0" distL="114300" distR="114300" simplePos="0" relativeHeight="251670528" behindDoc="0" locked="0" layoutInCell="1" allowOverlap="1" wp14:anchorId="2A5FDCDF" wp14:editId="7A8F1230">
            <wp:simplePos x="0" y="0"/>
            <wp:positionH relativeFrom="column">
              <wp:posOffset>575945</wp:posOffset>
            </wp:positionH>
            <wp:positionV relativeFrom="paragraph">
              <wp:posOffset>10160</wp:posOffset>
            </wp:positionV>
            <wp:extent cx="3938905" cy="4405630"/>
            <wp:effectExtent l="0" t="0" r="444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8905" cy="440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2576" behindDoc="0" locked="0" layoutInCell="1" allowOverlap="1" wp14:anchorId="621139C9" wp14:editId="3590440A">
                <wp:simplePos x="0" y="0"/>
                <wp:positionH relativeFrom="column">
                  <wp:posOffset>576262</wp:posOffset>
                </wp:positionH>
                <wp:positionV relativeFrom="paragraph">
                  <wp:posOffset>4473257</wp:posOffset>
                </wp:positionV>
                <wp:extent cx="3938905" cy="63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3938905" cy="635"/>
                        </a:xfrm>
                        <a:prstGeom prst="rect">
                          <a:avLst/>
                        </a:prstGeom>
                        <a:solidFill>
                          <a:prstClr val="white"/>
                        </a:solidFill>
                        <a:ln>
                          <a:noFill/>
                        </a:ln>
                      </wps:spPr>
                      <wps:txbx>
                        <w:txbxContent>
                          <w:p w14:paraId="28E2AC9A" w14:textId="5FD1E118" w:rsidR="00244F1C" w:rsidRPr="00911AA6" w:rsidRDefault="00244F1C" w:rsidP="00244F1C">
                            <w:pPr>
                              <w:pStyle w:val="Caption"/>
                              <w:rPr>
                                <w:noProof/>
                                <w:sz w:val="24"/>
                                <w:szCs w:val="24"/>
                              </w:rPr>
                            </w:pPr>
                            <w:r>
                              <w:t xml:space="preserve">Figure </w:t>
                            </w:r>
                            <w:r w:rsidR="0073589A">
                              <w:fldChar w:fldCharType="begin"/>
                            </w:r>
                            <w:r w:rsidR="0073589A">
                              <w:instrText xml:space="preserve"> SEQ Figure \* ARABIC </w:instrText>
                            </w:r>
                            <w:r w:rsidR="0073589A">
                              <w:fldChar w:fldCharType="separate"/>
                            </w:r>
                            <w:r w:rsidR="002D61F9">
                              <w:rPr>
                                <w:noProof/>
                              </w:rPr>
                              <w:t>7</w:t>
                            </w:r>
                            <w:r w:rsidR="0073589A">
                              <w:rPr>
                                <w:noProof/>
                              </w:rPr>
                              <w:fldChar w:fldCharType="end"/>
                            </w:r>
                            <w:r>
                              <w:t xml:space="preserve">: </w:t>
                            </w:r>
                            <w:r w:rsidRPr="00E324EE">
                              <w:t>Average PSS per clip type (order of events) and number of objects present</w:t>
                            </w:r>
                            <w:r>
                              <w:t xml:space="preserve"> in Experiment 3</w:t>
                            </w:r>
                            <w:r w:rsidR="00120363">
                              <w:t xml:space="preserve"> (synchronization was only to object C in this experiment)</w:t>
                            </w:r>
                            <w:r w:rsidRPr="00E324EE">
                              <w:t>. Error bars represent 95% confidence intervals</w:t>
                            </w:r>
                            <w:r w:rsidR="007D3E06">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139C9" id="Text Box 11" o:spid="_x0000_s1031" type="#_x0000_t202" style="position:absolute;margin-left:45.35pt;margin-top:352.2pt;width:310.1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" stroked="f">
                <v:textbox style="mso-fit-shape-to-text:t" inset="0,0,0,0">
                  <w:txbxContent>
                    <w:p w14:paraId="28E2AC9A" w14:textId="5FD1E118" w:rsidR="00244F1C" w:rsidRPr="00911AA6" w:rsidRDefault="00244F1C" w:rsidP="00244F1C">
                      <w:pPr>
                        <w:pStyle w:val="Caption"/>
                        <w:rPr>
                          <w:noProof/>
                          <w:sz w:val="24"/>
                          <w:szCs w:val="24"/>
                        </w:rPr>
                      </w:pPr>
                      <w:r>
                        <w:t xml:space="preserve">Figure </w:t>
                      </w:r>
                      <w:fldSimple w:instr=" SEQ Figure \* ARABIC ">
                        <w:r w:rsidR="002D61F9">
                          <w:rPr>
                            <w:noProof/>
                          </w:rPr>
                          <w:t>7</w:t>
                        </w:r>
                      </w:fldSimple>
                      <w:r>
                        <w:t xml:space="preserve">: </w:t>
                      </w:r>
                      <w:r w:rsidRPr="00E324EE">
                        <w:t>Average PSS per clip type (order of events) and number of objects present</w:t>
                      </w:r>
                      <w:r>
                        <w:t xml:space="preserve"> in Experiment 3</w:t>
                      </w:r>
                      <w:r w:rsidR="00120363">
                        <w:t xml:space="preserve"> (synchronization was only to object C in this experiment)</w:t>
                      </w:r>
                      <w:r w:rsidRPr="00E324EE">
                        <w:t>. Error bars represent 95% confidence intervals</w:t>
                      </w:r>
                      <w:r w:rsidR="007D3E06">
                        <w:t>.</w:t>
                      </w:r>
                    </w:p>
                  </w:txbxContent>
                </v:textbox>
                <w10:wrap type="topAndBottom"/>
              </v:shape>
            </w:pict>
          </mc:Fallback>
        </mc:AlternateContent>
      </w:r>
    </w:p>
    <w:p w14:paraId="4F2D0E10" w14:textId="0776AC9C" w:rsidR="00B22933" w:rsidRDefault="00B22933" w:rsidP="00B22933">
      <w:pPr>
        <w:pStyle w:val="SMcaption"/>
        <w:rPr>
          <w:lang w:val="en-GB"/>
        </w:rPr>
      </w:pPr>
    </w:p>
    <w:p w14:paraId="012E82B4" w14:textId="7A2EEA65" w:rsidR="00B22933" w:rsidRPr="002E4A23" w:rsidRDefault="002E4A23" w:rsidP="0043200C">
      <w:r>
        <w:rPr>
          <w:lang w:val="en-GB"/>
        </w:rPr>
        <w:t>A</w:t>
      </w:r>
      <w:r w:rsidR="00B22933">
        <w:rPr>
          <w:lang w:val="en-GB"/>
        </w:rPr>
        <w:t xml:space="preserve"> repeated measures ANOVA </w:t>
      </w:r>
      <w:r w:rsidR="0063205B">
        <w:rPr>
          <w:lang w:val="en-GB"/>
        </w:rPr>
        <w:t xml:space="preserve">only </w:t>
      </w:r>
      <w:r w:rsidR="00B22933">
        <w:rPr>
          <w:lang w:val="en-GB"/>
        </w:rPr>
        <w:t xml:space="preserve">showed </w:t>
      </w:r>
      <w:r>
        <w:rPr>
          <w:lang w:val="en-GB"/>
        </w:rPr>
        <w:t xml:space="preserve">a </w:t>
      </w:r>
      <w:r w:rsidR="00B22933">
        <w:rPr>
          <w:lang w:val="en-GB"/>
        </w:rPr>
        <w:t xml:space="preserve">significant main effect </w:t>
      </w:r>
      <w:r>
        <w:rPr>
          <w:lang w:val="en-GB"/>
        </w:rPr>
        <w:t xml:space="preserve">of </w:t>
      </w:r>
      <w:r w:rsidR="00B22933">
        <w:rPr>
          <w:lang w:val="en-GB"/>
        </w:rPr>
        <w:t>the</w:t>
      </w:r>
      <w:r w:rsidR="00B22933" w:rsidRPr="0078553F">
        <w:rPr>
          <w:i/>
          <w:iCs/>
          <w:lang w:val="en-GB"/>
        </w:rPr>
        <w:t xml:space="preserve"> </w:t>
      </w:r>
      <w:r w:rsidR="00726750" w:rsidRPr="0078553F">
        <w:rPr>
          <w:i/>
          <w:iCs/>
          <w:lang w:val="en-GB"/>
        </w:rPr>
        <w:t>N</w:t>
      </w:r>
      <w:r w:rsidR="00B22933" w:rsidRPr="0078553F">
        <w:rPr>
          <w:i/>
          <w:iCs/>
          <w:lang w:val="en-GB"/>
        </w:rPr>
        <w:t xml:space="preserve">umber of </w:t>
      </w:r>
      <w:r w:rsidR="00726750" w:rsidRPr="0078553F">
        <w:rPr>
          <w:i/>
          <w:iCs/>
          <w:lang w:val="en-GB"/>
        </w:rPr>
        <w:t xml:space="preserve">Objects </w:t>
      </w:r>
      <w:r>
        <w:rPr>
          <w:lang w:val="en-GB"/>
        </w:rPr>
        <w:t>(</w:t>
      </w:r>
      <w:r w:rsidRPr="0051680C">
        <w:rPr>
          <w:i/>
          <w:iCs/>
          <w:lang w:val="en-GB"/>
        </w:rPr>
        <w:t>F</w:t>
      </w:r>
      <w:r>
        <w:rPr>
          <w:lang w:val="en-GB"/>
        </w:rPr>
        <w:t xml:space="preserve">(1,202)=48.130, </w:t>
      </w:r>
      <w:r w:rsidRPr="0051680C">
        <w:rPr>
          <w:i/>
          <w:iCs/>
          <w:lang w:val="en-GB"/>
        </w:rPr>
        <w:t>p</w:t>
      </w:r>
      <w:r>
        <w:rPr>
          <w:lang w:val="en-GB"/>
        </w:rPr>
        <w:t xml:space="preserve">&lt;.001, </w:t>
      </w:r>
      <w:r w:rsidRPr="0051680C">
        <w:rPr>
          <w:i/>
          <w:iCs/>
          <w:lang w:val="el-GR"/>
        </w:rPr>
        <w:t>η</w:t>
      </w:r>
      <w:r w:rsidRPr="0051680C">
        <w:rPr>
          <w:i/>
          <w:iCs/>
          <w:vertAlign w:val="superscript"/>
        </w:rPr>
        <w:t>2</w:t>
      </w:r>
      <w:r>
        <w:t>=.192)</w:t>
      </w:r>
      <w:r w:rsidR="0063205B">
        <w:t>,</w:t>
      </w:r>
      <w:r w:rsidR="0078553F">
        <w:t xml:space="preserve"> </w:t>
      </w:r>
      <w:r w:rsidR="0063205B">
        <w:t xml:space="preserve">but not a significant effect of </w:t>
      </w:r>
      <w:r w:rsidR="0078553F">
        <w:rPr>
          <w:i/>
          <w:iCs/>
        </w:rPr>
        <w:t>Congruenc</w:t>
      </w:r>
      <w:r w:rsidR="008B0028">
        <w:rPr>
          <w:i/>
          <w:iCs/>
        </w:rPr>
        <w:t>y</w:t>
      </w:r>
      <w:r w:rsidR="0063205B">
        <w:t xml:space="preserve"> </w:t>
      </w:r>
      <w:r w:rsidR="0063205B">
        <w:rPr>
          <w:lang w:val="en-GB"/>
        </w:rPr>
        <w:t>(</w:t>
      </w:r>
      <w:r w:rsidR="0063205B" w:rsidRPr="0051680C">
        <w:rPr>
          <w:i/>
          <w:iCs/>
          <w:lang w:val="en-GB"/>
        </w:rPr>
        <w:t>F</w:t>
      </w:r>
      <w:r w:rsidR="0063205B">
        <w:rPr>
          <w:lang w:val="en-GB"/>
        </w:rPr>
        <w:t>(1,202)=0.306,</w:t>
      </w:r>
      <w:r w:rsidR="0063205B" w:rsidRPr="0051680C">
        <w:rPr>
          <w:i/>
          <w:iCs/>
          <w:lang w:val="en-GB"/>
        </w:rPr>
        <w:t xml:space="preserve"> p</w:t>
      </w:r>
      <w:r w:rsidR="0063205B">
        <w:rPr>
          <w:lang w:val="en-GB"/>
        </w:rPr>
        <w:t xml:space="preserve">=.581, </w:t>
      </w:r>
      <w:r w:rsidR="0063205B" w:rsidRPr="0051680C">
        <w:rPr>
          <w:i/>
          <w:iCs/>
          <w:lang w:val="el-GR"/>
        </w:rPr>
        <w:t>η</w:t>
      </w:r>
      <w:r w:rsidR="0063205B" w:rsidRPr="0051680C">
        <w:rPr>
          <w:i/>
          <w:iCs/>
          <w:vertAlign w:val="superscript"/>
        </w:rPr>
        <w:t>2</w:t>
      </w:r>
      <w:r w:rsidR="0063205B">
        <w:t>=.002).</w:t>
      </w:r>
      <w:r w:rsidR="00906D07">
        <w:t xml:space="preserve"> </w:t>
      </w:r>
      <w:r w:rsidR="0063205B">
        <w:t xml:space="preserve">Crucially, </w:t>
      </w:r>
      <w:r w:rsidR="00A34194">
        <w:t xml:space="preserve">the </w:t>
      </w:r>
      <w:r>
        <w:t xml:space="preserve">interaction </w:t>
      </w:r>
      <w:r w:rsidR="0063205B">
        <w:t xml:space="preserve">was significant, </w:t>
      </w:r>
      <w:r w:rsidRPr="0051680C">
        <w:rPr>
          <w:i/>
          <w:iCs/>
          <w:lang w:val="en-GB"/>
        </w:rPr>
        <w:t>F</w:t>
      </w:r>
      <w:r>
        <w:rPr>
          <w:lang w:val="en-GB"/>
        </w:rPr>
        <w:t xml:space="preserve">(1,202)=23.868, </w:t>
      </w:r>
      <w:r w:rsidRPr="0051680C">
        <w:rPr>
          <w:i/>
          <w:iCs/>
          <w:lang w:val="en-GB"/>
        </w:rPr>
        <w:t>p</w:t>
      </w:r>
      <w:r>
        <w:rPr>
          <w:lang w:val="en-GB"/>
        </w:rPr>
        <w:t xml:space="preserve">&lt;.001, </w:t>
      </w:r>
      <w:r w:rsidRPr="0051680C">
        <w:rPr>
          <w:i/>
          <w:iCs/>
          <w:lang w:val="el-GR"/>
        </w:rPr>
        <w:t>η</w:t>
      </w:r>
      <w:r w:rsidRPr="0051680C">
        <w:rPr>
          <w:i/>
          <w:iCs/>
          <w:vertAlign w:val="superscript"/>
        </w:rPr>
        <w:t>2</w:t>
      </w:r>
      <w:r>
        <w:t>=.106</w:t>
      </w:r>
      <w:r w:rsidR="0063205B">
        <w:t>.</w:t>
      </w:r>
      <w:r w:rsidR="00906D07">
        <w:t xml:space="preserve"> </w:t>
      </w:r>
      <w:r w:rsidR="0043200C">
        <w:t>Planned post hoc t-tests showed that the offsets in the ACB clip were significant</w:t>
      </w:r>
      <w:r w:rsidR="008B0028">
        <w:t>ly</w:t>
      </w:r>
      <w:r w:rsidR="0043200C">
        <w:t xml:space="preserve"> higher compared both to the offsets in the CB counterpart </w:t>
      </w:r>
      <w:r w:rsidR="0043200C">
        <w:rPr>
          <w:lang w:val="en-GB"/>
        </w:rPr>
        <w:t>(</w:t>
      </w:r>
      <w:r w:rsidR="0043200C" w:rsidRPr="0051680C">
        <w:rPr>
          <w:i/>
          <w:iCs/>
          <w:lang w:val="en-GB"/>
        </w:rPr>
        <w:t>t</w:t>
      </w:r>
      <w:r w:rsidR="0043200C">
        <w:rPr>
          <w:lang w:val="en-GB"/>
        </w:rPr>
        <w:t xml:space="preserve">(202)=7.992, </w:t>
      </w:r>
      <w:r w:rsidR="0043200C" w:rsidRPr="0051680C">
        <w:rPr>
          <w:i/>
          <w:iCs/>
          <w:lang w:val="en-GB"/>
        </w:rPr>
        <w:t>p</w:t>
      </w:r>
      <w:r w:rsidR="0043200C">
        <w:rPr>
          <w:lang w:val="en-GB"/>
        </w:rPr>
        <w:t xml:space="preserve">&lt;.001, </w:t>
      </w:r>
      <w:r w:rsidR="0043200C" w:rsidRPr="0051680C">
        <w:rPr>
          <w:i/>
          <w:iCs/>
          <w:lang w:val="en-GB"/>
        </w:rPr>
        <w:t>d</w:t>
      </w:r>
      <w:r w:rsidR="0043200C">
        <w:rPr>
          <w:lang w:val="en-GB"/>
        </w:rPr>
        <w:t>=.561) and the</w:t>
      </w:r>
      <w:r w:rsidR="00906D07">
        <w:rPr>
          <w:lang w:val="en-GB"/>
        </w:rPr>
        <w:t xml:space="preserve"> </w:t>
      </w:r>
      <w:r w:rsidR="0043200C">
        <w:rPr>
          <w:lang w:val="en-GB"/>
        </w:rPr>
        <w:t>canonical ABC clip (</w:t>
      </w:r>
      <w:r w:rsidR="0043200C" w:rsidRPr="0051680C">
        <w:rPr>
          <w:i/>
          <w:iCs/>
          <w:lang w:val="en-GB"/>
        </w:rPr>
        <w:t>t</w:t>
      </w:r>
      <w:r w:rsidR="0043200C">
        <w:rPr>
          <w:lang w:val="en-GB"/>
        </w:rPr>
        <w:t>(202)=</w:t>
      </w:r>
      <w:r w:rsidR="005F5DDC">
        <w:rPr>
          <w:lang w:val="en-GB"/>
        </w:rPr>
        <w:t>3.696</w:t>
      </w:r>
      <w:r w:rsidR="0043200C">
        <w:rPr>
          <w:lang w:val="en-GB"/>
        </w:rPr>
        <w:t xml:space="preserve">, </w:t>
      </w:r>
      <w:r w:rsidR="0043200C" w:rsidRPr="0051680C">
        <w:rPr>
          <w:i/>
          <w:iCs/>
          <w:lang w:val="en-GB"/>
        </w:rPr>
        <w:t>p</w:t>
      </w:r>
      <w:r w:rsidR="0043200C">
        <w:rPr>
          <w:lang w:val="en-GB"/>
        </w:rPr>
        <w:t xml:space="preserve">&lt;.001, </w:t>
      </w:r>
      <w:r w:rsidR="0043200C" w:rsidRPr="0051680C">
        <w:rPr>
          <w:i/>
          <w:iCs/>
          <w:lang w:val="en-GB"/>
        </w:rPr>
        <w:t>d</w:t>
      </w:r>
      <w:r w:rsidR="0043200C">
        <w:rPr>
          <w:lang w:val="en-GB"/>
        </w:rPr>
        <w:t>=.</w:t>
      </w:r>
      <w:r w:rsidR="005F5DDC">
        <w:rPr>
          <w:lang w:val="en-GB"/>
        </w:rPr>
        <w:t>259</w:t>
      </w:r>
      <w:r w:rsidR="0043200C">
        <w:rPr>
          <w:lang w:val="en-GB"/>
        </w:rPr>
        <w:t>).</w:t>
      </w:r>
    </w:p>
    <w:p w14:paraId="698C3DD3" w14:textId="36DCB316" w:rsidR="00B76AFA" w:rsidRDefault="00B76AFA" w:rsidP="00B22933">
      <w:pPr>
        <w:pStyle w:val="SMcaption"/>
        <w:rPr>
          <w:ins w:id="5" w:author="Marc Buehner" w:date="2021-04-19T16:57:00Z"/>
          <w:lang w:val="en-GB"/>
        </w:rPr>
      </w:pPr>
    </w:p>
    <w:p w14:paraId="4BCF28EF" w14:textId="77777777" w:rsidR="00591758" w:rsidRPr="00591758" w:rsidRDefault="00591758" w:rsidP="00591758">
      <w:pPr>
        <w:rPr>
          <w:lang w:val="en-GB" w:eastAsia="en-US"/>
        </w:rPr>
      </w:pPr>
    </w:p>
    <w:p w14:paraId="46071FFB" w14:textId="77777777" w:rsidR="00591758" w:rsidRDefault="00591758" w:rsidP="00591758">
      <w:pPr>
        <w:pStyle w:val="Heading3"/>
        <w:rPr>
          <w:lang w:val="en-GB"/>
        </w:rPr>
      </w:pPr>
      <w:r>
        <w:rPr>
          <w:lang w:val="en-GB"/>
        </w:rPr>
        <w:t xml:space="preserve">Discussion </w:t>
      </w:r>
    </w:p>
    <w:p w14:paraId="49E2C751" w14:textId="704E3937" w:rsidR="00872D3D" w:rsidRPr="00872D3D" w:rsidRDefault="004C323C" w:rsidP="00872D3D">
      <w:pPr>
        <w:rPr>
          <w:lang w:val="en-GB"/>
        </w:rPr>
      </w:pPr>
      <w:r>
        <w:rPr>
          <w:lang w:val="en-GB"/>
        </w:rPr>
        <w:t xml:space="preserve">Experiment 3 corroborated </w:t>
      </w:r>
      <w:r w:rsidR="00D34B20">
        <w:rPr>
          <w:lang w:val="en-GB"/>
        </w:rPr>
        <w:t>the findings in Experiment</w:t>
      </w:r>
      <w:r>
        <w:rPr>
          <w:lang w:val="en-GB"/>
        </w:rPr>
        <w:t>s</w:t>
      </w:r>
      <w:r w:rsidR="00D34B20">
        <w:rPr>
          <w:lang w:val="en-GB"/>
        </w:rPr>
        <w:t xml:space="preserve"> 1</w:t>
      </w:r>
      <w:r>
        <w:rPr>
          <w:lang w:val="en-GB"/>
        </w:rPr>
        <w:t xml:space="preserve"> and 2</w:t>
      </w:r>
      <w:r w:rsidR="00D34B20">
        <w:rPr>
          <w:lang w:val="en-GB"/>
        </w:rPr>
        <w:t xml:space="preserve">, showing that </w:t>
      </w:r>
      <w:r w:rsidR="005827EA">
        <w:rPr>
          <w:lang w:val="en-GB"/>
        </w:rPr>
        <w:t xml:space="preserve">it is not </w:t>
      </w:r>
      <w:r w:rsidR="00D34B20">
        <w:rPr>
          <w:lang w:val="en-GB"/>
        </w:rPr>
        <w:t xml:space="preserve">the number of objects </w:t>
      </w:r>
      <w:r w:rsidR="005827EA">
        <w:rPr>
          <w:lang w:val="en-GB"/>
        </w:rPr>
        <w:t xml:space="preserve">that </w:t>
      </w:r>
      <w:r w:rsidR="00D34B20">
        <w:rPr>
          <w:lang w:val="en-GB"/>
        </w:rPr>
        <w:t>produce</w:t>
      </w:r>
      <w:r w:rsidR="005827EA">
        <w:rPr>
          <w:lang w:val="en-GB"/>
        </w:rPr>
        <w:t>s</w:t>
      </w:r>
      <w:r w:rsidR="00D34B20">
        <w:rPr>
          <w:lang w:val="en-GB"/>
        </w:rPr>
        <w:t xml:space="preserve"> the perceived temporal displacement of </w:t>
      </w:r>
      <w:r w:rsidR="005827EA">
        <w:rPr>
          <w:lang w:val="en-GB"/>
        </w:rPr>
        <w:t>events</w:t>
      </w:r>
      <w:r w:rsidR="00D34B20">
        <w:rPr>
          <w:lang w:val="en-GB"/>
        </w:rPr>
        <w:t xml:space="preserve">. Only in the presence of a causal expectation or </w:t>
      </w:r>
      <w:r w:rsidR="00085743">
        <w:rPr>
          <w:lang w:val="en-GB"/>
        </w:rPr>
        <w:t xml:space="preserve">a causal </w:t>
      </w:r>
      <w:r w:rsidR="00D34B20">
        <w:rPr>
          <w:lang w:val="en-GB"/>
        </w:rPr>
        <w:t>impression and only when that is incongruent with the objective temporal order of events, does the perceptual system shift the timing of events to match a causal interpretation.</w:t>
      </w:r>
    </w:p>
    <w:p w14:paraId="2CCE3CBD" w14:textId="19C8FCA7" w:rsidR="00B76AFA" w:rsidRDefault="00B76AFA" w:rsidP="00B76AFA">
      <w:pPr>
        <w:pStyle w:val="Heading2"/>
        <w:rPr>
          <w:lang w:val="en-GB"/>
        </w:rPr>
      </w:pPr>
      <w:r>
        <w:rPr>
          <w:lang w:val="en-GB"/>
        </w:rPr>
        <w:t>General Discussion</w:t>
      </w:r>
    </w:p>
    <w:p w14:paraId="46AC1487" w14:textId="477A38F1" w:rsidR="00E45472" w:rsidRDefault="005547C5" w:rsidP="00E45472">
      <w:r w:rsidRPr="005F1C68">
        <w:t xml:space="preserve">Collectively, our findings constitute the first demonstration of a </w:t>
      </w:r>
      <w:r w:rsidR="006E399E">
        <w:t xml:space="preserve">unisensory </w:t>
      </w:r>
      <w:r w:rsidRPr="005F1C68">
        <w:t xml:space="preserve">perceptual illusion of temporal order induced </w:t>
      </w:r>
      <w:r w:rsidR="008C7703">
        <w:t>by causal impressions</w:t>
      </w:r>
      <w:r w:rsidRPr="005F1C68">
        <w:t xml:space="preserve">, </w:t>
      </w:r>
      <w:r w:rsidR="009D52F2">
        <w:t>indicating that</w:t>
      </w:r>
      <w:r w:rsidR="009D52F2" w:rsidRPr="005F1C68">
        <w:t xml:space="preserve"> </w:t>
      </w:r>
      <w:r w:rsidRPr="005F1C68">
        <w:t>the visual system generat</w:t>
      </w:r>
      <w:r w:rsidR="009D52F2">
        <w:t>es</w:t>
      </w:r>
      <w:r w:rsidRPr="005F1C68">
        <w:t xml:space="preserve"> the </w:t>
      </w:r>
      <w:r w:rsidR="009D52F2">
        <w:t>experienced order</w:t>
      </w:r>
      <w:r w:rsidRPr="005F1C68">
        <w:t xml:space="preserve"> through a process of interpretation</w:t>
      </w:r>
      <w:r>
        <w:t xml:space="preserve"> </w:t>
      </w:r>
      <w:r>
        <w:fldChar w:fldCharType="begin" w:fldLock="1"/>
      </w:r>
      <w:r w:rsidR="00A70A77">
        <w:instrText>ADDIN CSL_CITATION {"citationItems":[{"id":"ITEM-1","itemData":{"DOI":"10.21224/P4WC73","author":[{"dropping-particle":"","family":"Grush","given":"Rick","non-dropping-particle":"","parse-names":false,"suffix":""}],"id":"ITEM-1","issued":{"date-parts":[["2016"]]},"title":"On the temporal character of temporal experience, its scale non-invariance, and its small scale structure","type":"article-journal"},"uris":["http://www.mendeley.com/documents/?uuid=043c02ba-c41a-48f0-aba8-180bc3035576"]}],"mendeley":{"formattedCitation":"(Grush, 2016)","plainTextFormattedCitation":"(Grush, 2016)","previouslyFormattedCitation":"(Grush, 2016)"},"properties":{"noteIndex":0},"schema":"https://github.com/citation-style-language/schema/raw/master/csl-citation.json"}</w:instrText>
      </w:r>
      <w:r>
        <w:fldChar w:fldCharType="separate"/>
      </w:r>
      <w:r w:rsidRPr="005547C5">
        <w:rPr>
          <w:noProof/>
        </w:rPr>
        <w:t>(Grush, 2016</w:t>
      </w:r>
      <w:r w:rsidR="00C0571E">
        <w:rPr>
          <w:noProof/>
        </w:rPr>
        <w:t>; Holcombe, 2015</w:t>
      </w:r>
      <w:r w:rsidRPr="005547C5">
        <w:rPr>
          <w:noProof/>
        </w:rPr>
        <w:t>)</w:t>
      </w:r>
      <w:r>
        <w:fldChar w:fldCharType="end"/>
      </w:r>
      <w:r w:rsidRPr="005F1C68">
        <w:t>. Participants were given precise instructions and sufficient time to repeatedly view the sequences, they attended to the critical events using the same modality, and they synchronized object motion with a non-localized flash. We can thus confidently rule out alternative explanation</w:t>
      </w:r>
      <w:r w:rsidR="00253168">
        <w:t>s</w:t>
      </w:r>
      <w:r w:rsidRPr="005F1C68">
        <w:t xml:space="preserve"> based on inattentional blindness, multimodal integration, flash lag and motion-after effects. Because stimulus presentation was free and unconstrained relative to the time of saccades, our results cannot be accounted for by transient perisaccadic mislocalisation</w:t>
      </w:r>
      <w:r>
        <w:t xml:space="preserve"> </w:t>
      </w:r>
      <w:r w:rsidR="00BC2AF2">
        <w:t xml:space="preserve">either </w:t>
      </w:r>
      <w:r>
        <w:fldChar w:fldCharType="begin" w:fldLock="1"/>
      </w:r>
      <w:r w:rsidR="00A70A77">
        <w:instrText>ADDIN CSL_CITATION {"citationItems":[{"id":"ITEM-1","itemData":{"DOI":"10.1038/nn1488","ISSN":"10976256","abstract":"There is now considerable evidence that space is compressed when stimuli are flashed shortly before or after the onset of a saccadic eye movement. Here we report that short intervals of time between two successive perisaccadic visual (but not auditory) stimuli are also underestimated, indicating a compression of perceived time. We were even more surprised that in a critical interval before saccades, perceived temporal order is consistently reversed. The very similar time courses of spatial and temporal compression suggest that both are mediated by a common neural mechanism, probably related to the predictive shifts that occur in receptive fields of many visual areas at the time of saccades. © 2005 Nature Publishing Group.","author":[{"dropping-particle":"","family":"Morrone","given":"M. Concetta","non-dropping-particle":"","parse-names":false,"suffix":""},{"dropping-particle":"","family":"Ross","given":"John","non-dropping-particle":"","parse-names":false,"suffix":""},{"dropping-particle":"","family":"Burr","given":"David","non-dropping-particle":"","parse-names":false,"suffix":""}],"container-title":"Nature Neuroscience","id":"ITEM-1","issue":"7","issued":{"date-parts":[["2005","7","25"]]},"page":"950-954","publisher":"Nature Publishing Group","title":"Saccadic eye movements cause compression of time as well as space","type":"article-journal","volume":"8"},"uris":["http://www.mendeley.com/documents/?uuid=3d3f05c9-135a-3e0a-a442-4ac2be086341"]},{"id":"ITEM-2","itemData":{"DOI":"10.1016/j.visres.2016.04.005","ISSN":"18785646","abstract":"Ballistic eye movements, or saccades, present a major challenge to the visual system. They generate a rapid blur of movement across the surface of the retinae that is rarely consciously seen, as awareness of input is suppressed around the time of a saccade. Saccades are also associated with a number of perceptual distortions. Here we are primarily interested in a saccade-induced illusory reversal of apparent temporal order. We examine the apparent order of transient targets presented around the time of saccades. In agreement with previous reports, we find evidence for an illusory reversal of apparent temporal order when the second of two targets is presented during a saccade - but this is only apparent for some observers. This contrasts with the apparent salience of targets presented during a saccade, which is suppressed for all observers. Our data suggest that separable processes might underlie saccadic suppressions of salience and saccade-induced reversals of apparent order. We suggest the latter arises when neural transients, normally used for timing judgments, are suppressed due to a saccade - but that this is an insufficient pre-condition. We therefore make the further suggestion, that the loss of a neural transient must be coupled with a specific inferential strategy, whereby some people assume that when they lack a clear impression of event timing, that event must have happened less recently than alternate events for which they have a clear impression of timing.","author":[{"dropping-particle":"","family":"Kresevic","given":"Jesse L.","non-dropping-particle":"","parse-names":false,"suffix":""},{"dropping-particle":"","family":"Marinovic","given":"Welber","non-dropping-particle":"","parse-names":false,"suffix":""},{"dropping-particle":"","family":"Johnston","given":"Alan","non-dropping-particle":"","parse-names":false,"suffix":""},{"dropping-particle":"","family":"Arnold","given":"Derek H.","non-dropping-particle":"","parse-names":false,"suffix":""}],"container-title":"Vision Research","id":"ITEM-2","issued":{"date-parts":[["2016"]]},"page":"23-29","title":"Time order reversals and saccades","type":"article-journal","volume":"125"},"uris":["http://www.mendeley.com/documents/?uuid=96c87364-fa55-45b0-8dcd-6ecba1b54113"]}],"mendeley":{"formattedCitation":"(Kresevic et al., 2016; Morrone et al., 2005)","plainTextFormattedCitation":"(Kresevic et al., 2016; Morrone et al., 2005)","previouslyFormattedCitation":"(Kresevic et al., 2016; Morrone et al., 2005)"},"properties":{"noteIndex":0},"schema":"https://github.com/citation-style-language/schema/raw/master/csl-citation.json"}</w:instrText>
      </w:r>
      <w:r>
        <w:fldChar w:fldCharType="separate"/>
      </w:r>
      <w:r w:rsidRPr="005547C5">
        <w:rPr>
          <w:noProof/>
        </w:rPr>
        <w:t>(Kresevic et al., 2016; Morrone et al., 2005)</w:t>
      </w:r>
      <w:r>
        <w:fldChar w:fldCharType="end"/>
      </w:r>
      <w:r w:rsidRPr="005F1C68">
        <w:t>.</w:t>
      </w:r>
      <w:r w:rsidR="00906D07">
        <w:t xml:space="preserve"> </w:t>
      </w:r>
      <w:r w:rsidR="00093CB6">
        <w:t xml:space="preserve"> </w:t>
      </w:r>
    </w:p>
    <w:p w14:paraId="666B89C1" w14:textId="05217D94" w:rsidR="00FE187F" w:rsidRPr="00FE187F" w:rsidRDefault="00093CB6" w:rsidP="00FE187F">
      <w:pPr>
        <w:rPr>
          <w:lang w:val="en-GB"/>
        </w:rPr>
      </w:pPr>
      <w:r>
        <w:t>One potential limitation</w:t>
      </w:r>
      <w:r w:rsidR="00192B5E">
        <w:t xml:space="preserve"> of the work reported here is the possibility</w:t>
      </w:r>
      <w:r w:rsidR="00192B5E">
        <w:rPr>
          <w:rStyle w:val="FootnoteReference"/>
        </w:rPr>
        <w:footnoteReference w:id="4"/>
      </w:r>
      <w:r w:rsidR="00192B5E">
        <w:t xml:space="preserve"> that the perceptual signals of temporal order in our stimuli could have been ambiguous, i.e. within the range of a just noticeable difference (JND).</w:t>
      </w:r>
      <w:r w:rsidR="00EC188E">
        <w:t xml:space="preserve"> </w:t>
      </w:r>
      <w:r w:rsidR="00192B5E">
        <w:t>Specifically, it is possible that when the onset of motion and the flash are less than 100ms apart, they fall within the same simultaneity window (Holcombe, 2015) and, therefore, causal impression</w:t>
      </w:r>
      <w:r w:rsidR="00E45472">
        <w:t>s</w:t>
      </w:r>
      <w:r w:rsidR="00192B5E">
        <w:t xml:space="preserve"> </w:t>
      </w:r>
      <w:r w:rsidR="00E45472">
        <w:t>are</w:t>
      </w:r>
      <w:r w:rsidR="00192B5E">
        <w:t xml:space="preserve"> guiding tempora</w:t>
      </w:r>
      <w:r w:rsidR="00E45472">
        <w:t>l</w:t>
      </w:r>
      <w:r w:rsidR="00192B5E">
        <w:t xml:space="preserve"> order judgment in the presence of a completely uninformative temporal signal. We are unaware of any prior research examining JNDs of temporal order judgments in perceptual causality stimuli.</w:t>
      </w:r>
      <w:r w:rsidR="003607EA">
        <w:t xml:space="preserve"> </w:t>
      </w:r>
      <w:r w:rsidR="00192B5E">
        <w:t xml:space="preserve">However, more generally, JNDs in temporal order judgements </w:t>
      </w:r>
      <w:r w:rsidR="00E45472">
        <w:t xml:space="preserve">tend </w:t>
      </w:r>
      <w:r w:rsidR="00192B5E">
        <w:t>to be much smaller than the differences we report</w:t>
      </w:r>
      <w:r w:rsidR="002416D4">
        <w:t xml:space="preserve">, </w:t>
      </w:r>
      <w:r w:rsidR="00192B5E">
        <w:t xml:space="preserve">e.g. 5ms </w:t>
      </w:r>
      <w:r w:rsidR="002416D4">
        <w:t>(</w:t>
      </w:r>
      <w:r w:rsidR="00C55248">
        <w:t>Sweet</w:t>
      </w:r>
      <w:r w:rsidR="002416D4">
        <w:t xml:space="preserve">, </w:t>
      </w:r>
      <w:r w:rsidR="009B2F07">
        <w:t>1953</w:t>
      </w:r>
      <w:r w:rsidR="002416D4">
        <w:t>)</w:t>
      </w:r>
      <w:r w:rsidR="009B2F07">
        <w:t xml:space="preserve"> </w:t>
      </w:r>
      <w:r w:rsidR="00192B5E">
        <w:t xml:space="preserve">up to </w:t>
      </w:r>
      <w:r w:rsidR="00784700">
        <w:t>4</w:t>
      </w:r>
      <w:r w:rsidR="00192B5E">
        <w:t xml:space="preserve">0ms </w:t>
      </w:r>
      <w:r w:rsidR="00842BE2" w:rsidRPr="004326A5">
        <w:rPr>
          <w:rFonts w:cs="Verdana"/>
          <w:lang w:val="en-GB"/>
        </w:rPr>
        <w:t>(Tadin, Lappin, Blake, &amp; Glasser, 2010</w:t>
      </w:r>
      <w:r w:rsidR="00842BE2">
        <w:t>)</w:t>
      </w:r>
      <w:r w:rsidR="00192B5E">
        <w:t>, depending on the nature of the stimuli</w:t>
      </w:r>
      <w:r w:rsidR="00276EEA">
        <w:t xml:space="preserve">. </w:t>
      </w:r>
      <w:r w:rsidR="00C14E5A" w:rsidRPr="00C14E5A">
        <w:t xml:space="preserve">One preparation, aimed at deliberately interfering with temporal order judgments by surrounding each critical target event with ten extraneous flickering discs saw JNDs deteriorate as far as 110ms (Cass &amp; Van Der Berg, 2014). Because we observed offsets as large as 80ms and thus outside the range of typically observed JNDs, we are reasonably confident that our results go beyond mere cognitive bias. </w:t>
      </w:r>
      <w:r w:rsidR="00FE187F" w:rsidRPr="00FE187F">
        <w:rPr>
          <w:lang w:val="en-GB"/>
        </w:rPr>
        <w:t xml:space="preserve">However, the extent with which preceding and/or subsequent motion of the other object(s) may have interfered with temporal order judgment, or the extent with which </w:t>
      </w:r>
      <w:r w:rsidR="00FE187F">
        <w:rPr>
          <w:lang w:val="en-GB"/>
        </w:rPr>
        <w:t xml:space="preserve">a </w:t>
      </w:r>
      <w:r w:rsidR="00FE187F" w:rsidRPr="00FE187F">
        <w:rPr>
          <w:lang w:val="en-GB"/>
        </w:rPr>
        <w:t xml:space="preserve">flashing </w:t>
      </w:r>
      <w:r w:rsidR="00FE187F">
        <w:rPr>
          <w:lang w:val="en-GB"/>
        </w:rPr>
        <w:t xml:space="preserve">background </w:t>
      </w:r>
      <w:r w:rsidR="00FE187F" w:rsidRPr="00FE187F">
        <w:rPr>
          <w:lang w:val="en-GB"/>
        </w:rPr>
        <w:t>may have masked critical events (Nishida &amp; Johnston, 2002; Suchow &amp; Alvarez, 2011) are unknown, and thus we cannot rule out the possibility that causal impressions served as a cognitive factor biasing perceptual responses in light of ambiguous perceptual signals. </w:t>
      </w:r>
    </w:p>
    <w:p w14:paraId="4B462099" w14:textId="4690A52D" w:rsidR="000E0687" w:rsidRDefault="000E0687" w:rsidP="0024574E">
      <w:r>
        <w:t xml:space="preserve">It is interesting to note that although our interpretation of the current findings </w:t>
      </w:r>
      <w:r w:rsidR="00DF5D94">
        <w:t>hinges on</w:t>
      </w:r>
      <w:r>
        <w:t xml:space="preserve"> the presence of causal impression</w:t>
      </w:r>
      <w:r w:rsidR="00BB373A">
        <w:t>s</w:t>
      </w:r>
      <w:r w:rsidR="00D27699">
        <w:t xml:space="preserve"> and participants in past research </w:t>
      </w:r>
      <w:r w:rsidR="006E15A0">
        <w:t>are indeed reporting</w:t>
      </w:r>
      <w:r w:rsidR="00AB0DCE" w:rsidRPr="00AB0DCE">
        <w:t xml:space="preserve"> </w:t>
      </w:r>
      <w:r w:rsidR="00AB0DCE">
        <w:t>such</w:t>
      </w:r>
      <w:r w:rsidR="006E15A0">
        <w:t xml:space="preserve"> strong </w:t>
      </w:r>
      <w:r w:rsidR="002B6E33">
        <w:t xml:space="preserve">impressions </w:t>
      </w:r>
      <w:r w:rsidR="00786F29">
        <w:t>(Bechlivanidis &amp; Lagnado, 2016; Tecwyn et al 2020)</w:t>
      </w:r>
      <w:r>
        <w:t xml:space="preserve">, the critical ACB sequence is objectively not causal. How can a causal impression, strong enough to undermine temporal information, be generated </w:t>
      </w:r>
      <w:r w:rsidR="00DE6B28">
        <w:t>from</w:t>
      </w:r>
      <w:r>
        <w:t xml:space="preserve"> </w:t>
      </w:r>
      <w:r w:rsidR="000C4E83">
        <w:t>non-c</w:t>
      </w:r>
      <w:r>
        <w:t xml:space="preserve">ausal stimuli? </w:t>
      </w:r>
      <w:r w:rsidR="009D52F2">
        <w:t>T</w:t>
      </w:r>
      <w:r w:rsidR="00DE6B28">
        <w:t xml:space="preserve">his </w:t>
      </w:r>
      <w:r>
        <w:t>is a recurring question in the causal perception literature</w:t>
      </w:r>
      <w:r w:rsidR="00A61E92">
        <w:t xml:space="preserve">. </w:t>
      </w:r>
      <w:r w:rsidR="00FC146A">
        <w:t>T</w:t>
      </w:r>
      <w:r>
        <w:t xml:space="preserve">he </w:t>
      </w:r>
      <w:r w:rsidR="00FC146A">
        <w:t xml:space="preserve">almost universal causal impressions </w:t>
      </w:r>
      <w:r w:rsidR="009D52F2">
        <w:t>resulting from</w:t>
      </w:r>
      <w:r w:rsidR="00FC146A">
        <w:t xml:space="preserve"> a </w:t>
      </w:r>
      <w:r>
        <w:t>prototypical Michottean launching stimulus</w:t>
      </w:r>
      <w:r w:rsidR="00DE6B28">
        <w:t xml:space="preserve"> </w:t>
      </w:r>
      <w:r w:rsidR="00DE6B28">
        <w:fldChar w:fldCharType="begin" w:fldLock="1"/>
      </w:r>
      <w:r w:rsidR="00FC146A">
        <w:instrText>ADDIN CSL_CITATION {"citationItems":[{"id":"ITEM-1","itemData":{"author":[{"dropping-particle":"","family":"Michotte","given":"Albert","non-dropping-particle":"","parse-names":false,"suffix":""}],"id":"ITEM-1","issued":{"date-parts":[["1963"]]},"publisher":"Methuen &amp; Co Ltd","publisher-place":"London","title":"The Perception of Causality","type":"book"},"uris":["http://www.mendeley.com/documents/?uuid=8c52c1c0-04dd-4fc8-8bd7-894e22c93098"]}],"mendeley":{"formattedCitation":"(Michotte, 1963)","plainTextFormattedCitation":"(Michotte, 1963)","previouslyFormattedCitation":"(Michotte, 1963)"},"properties":{"noteIndex":0},"schema":"https://github.com/citation-style-language/schema/raw/master/csl-citation.json"}</w:instrText>
      </w:r>
      <w:r w:rsidR="00DE6B28">
        <w:fldChar w:fldCharType="separate"/>
      </w:r>
      <w:r w:rsidR="00DE6B28" w:rsidRPr="00DE6B28">
        <w:rPr>
          <w:noProof/>
        </w:rPr>
        <w:t>(Michotte, 1963)</w:t>
      </w:r>
      <w:r w:rsidR="00DE6B28">
        <w:fldChar w:fldCharType="end"/>
      </w:r>
      <w:r>
        <w:t xml:space="preserve"> </w:t>
      </w:r>
      <w:r w:rsidR="00FC146A">
        <w:t xml:space="preserve">are often described as illusions of causality </w:t>
      </w:r>
      <w:r w:rsidR="00FC146A">
        <w:fldChar w:fldCharType="begin" w:fldLock="1"/>
      </w:r>
      <w:r w:rsidR="0024574E">
        <w:instrText>ADDIN CSL_CITATION {"citationItems":[{"id":"ITEM-1","itemData":{"DOI":"10.1016/j.actpsy.2006.05.002","ISSN":"0001-6918","PMID":"16919228","abstract":"Phenomenal causality is an illusion built on an incomplete perception. It is an illusion because we can have visual impressions of causality when no interaction between objects is actually taking place. It is an illusion built on an incomplete perception because causality as we understand it neglects some factors involved in objective descriptions of interactions between objects in terms of the laws of mechanics. So, why don't we perceive object interactions in accordance with the laws of mechanics? I first consider what kinds of things can and cannot be causes perceptually, arguing that active objects can be causes and non-moving objects cannot be. Then, I argue that causal understanding originates with what we have the most direct experience of, our own actions on objects, and extends out from this point of origin to other domains of causality by a form of schema matching the interpretation of stimulus input by matching to abstracted stored representations of experiences. Schema matching raises the possibility of many more kinds of phenomenal causality than have hitherto been considered, and I conclude by suggesting some possibilities.","author":[{"dropping-particle":"","family":"White","given":"Peter A.","non-dropping-particle":"","parse-names":false,"suffix":""}],"container-title":"Acta psychologica","id":"ITEM-1","issue":"1-2","issued":{"date-parts":[["2006"]]},"note":"Schema matching hypothesis. Physical causality is fundamental. Causal understanding comes from our own physical actions on objects, e.g. kicking a ball. From there we generate schemata that are then matched with new experiences. \n\n\nCausality as an illusion, due to incomplete perceptions and causal asymmetry","page":"166-85","title":"The role of activity in visual impressions of causality","type":"article-journal","volume":"123"},"uris":["http://www.mendeley.com/documents/?uuid=e36c3641-9b73-4c43-bf8c-6591eb9b9018"]}],"mendeley":{"formattedCitation":"(White, 2006)","plainTextFormattedCitation":"(White, 2006)","previouslyFormattedCitation":"(White, 2006)"},"properties":{"noteIndex":0},"schema":"https://github.com/citation-style-language/schema/raw/master/csl-citation.json"}</w:instrText>
      </w:r>
      <w:r w:rsidR="00FC146A">
        <w:fldChar w:fldCharType="separate"/>
      </w:r>
      <w:r w:rsidR="00FC146A" w:rsidRPr="00FC146A">
        <w:rPr>
          <w:noProof/>
        </w:rPr>
        <w:t>(White, 2006)</w:t>
      </w:r>
      <w:r w:rsidR="00FC146A">
        <w:fldChar w:fldCharType="end"/>
      </w:r>
      <w:r w:rsidR="00FC146A">
        <w:t xml:space="preserve"> since the stimulus consists of </w:t>
      </w:r>
      <w:r>
        <w:t xml:space="preserve">a highly improbable frictionless, perfectly elastic collision </w:t>
      </w:r>
      <w:r>
        <w:fldChar w:fldCharType="begin" w:fldLock="1"/>
      </w:r>
      <w:r w:rsidR="00DE6B28">
        <w:instrText>ADDIN CSL_CITATION {"citationItems":[{"id":"ITEM-1","itemData":{"ISBN":"9150601113","abstract":"On visual perception of dynamic events","author":[{"dropping-particle":"","family":"Runeson","given":"S.","non-dropping-particle":"","parse-names":false,"suffix":""}],"container-title":"Acta Universitatis Upsaliensis: Studia Psychologica Upsaliensia","id":"ITEM-1","issue":"January 1977","issued":{"date-parts":[["1983"]]},"number-of-pages":"1-56","title":"On visual perception of dynamic events","type":"thesis","volume":"9"},"uris":["http://www.mendeley.com/documents/?uuid=458a36c6-75d2-4f93-bc55-32398712d3f4"]},{"id":"ITEM-2","itemData":{"DOI":"10.1037//0033-2909.104.1.36","ISSN":"0033-2909","abstract":"This review concerns evidence on the origins and development of causal processing. Research suggests that causal processing first occurs around 3 months of age, in perception of motion continuity across two objects, as in one ball colliding with another. The temporal limit to the perception of continuity and, hence, causal relation may be set by the temporal integration function of iconic processing. Events of this kind may form the basis for the use of the cues of temporal contiguity, spatial contiguity, temporal order, and similarity in causal processing at later ages and higher levels. The same cues underlie causal processing of event relations made for functional reasons between plans or intentions and behavioral outcomes. Causal processing is probably automatic, rather than controlled, to begin with. Other suggestions for the origins of causal processing include concrete, familiar event sequences; human intended action; generative relations; and observation of regularity and covariation. Evidence suggests that each of these plays a role in the development of causal pro- cessing. Perception of generative relations may be the most basic of them, and observation of regular- ity and covariation is probably the last of the four, developmentally, to be used in causal processing. Very little research on the origins and development of causal processing has been done. Virtually nothing is known about how different types of causal processing may be developmentally linked or how they originate and develop.","author":[{"dropping-particle":"","family":"White","given":"Peter A.","non-dropping-particle":"","parse-names":false,"suffix":""}],"container-title":"Psychological Bulletin","id":"ITEM-2","issue":"1","issued":{"date-parts":[["1988"]]},"page":"36-52","title":"Causal processing: Origins and development.","type":"article-journal","volume":"104"},"uris":["http://www.mendeley.com/documents/?uuid=8542dedf-c634-4fc2-8c31-1d9e8204645e"]}],"mendeley":{"formattedCitation":"(Runeson, 1983; White, 1988)","plainTextFormattedCitation":"(Runeson, 1983; White, 1988)","previouslyFormattedCitation":"(Runeson, 1983; White, 1988)"},"properties":{"noteIndex":0},"schema":"https://github.com/citation-style-language/schema/raw/master/csl-citation.json"}</w:instrText>
      </w:r>
      <w:r>
        <w:fldChar w:fldCharType="separate"/>
      </w:r>
      <w:r w:rsidRPr="0023382B">
        <w:rPr>
          <w:noProof/>
        </w:rPr>
        <w:t>(Runeson, 1983; White, 1988)</w:t>
      </w:r>
      <w:r>
        <w:fldChar w:fldCharType="end"/>
      </w:r>
      <w:r>
        <w:t>.</w:t>
      </w:r>
      <w:r w:rsidR="00FC146A">
        <w:t xml:space="preserve"> </w:t>
      </w:r>
      <w:r w:rsidR="00DE6B28">
        <w:t xml:space="preserve">The explanations </w:t>
      </w:r>
      <w:r w:rsidR="00FC146A">
        <w:t xml:space="preserve">offered </w:t>
      </w:r>
      <w:r w:rsidR="00DE6B28">
        <w:t xml:space="preserve">in that case </w:t>
      </w:r>
      <w:r w:rsidR="00FC146A">
        <w:t xml:space="preserve">and which may </w:t>
      </w:r>
      <w:r w:rsidR="00DE6B28">
        <w:t xml:space="preserve">also apply </w:t>
      </w:r>
      <w:r w:rsidR="006B1D4D">
        <w:t xml:space="preserve">to </w:t>
      </w:r>
      <w:r w:rsidR="00AE6CB6">
        <w:t>our stimuli</w:t>
      </w:r>
      <w:r w:rsidR="00FC146A">
        <w:t xml:space="preserve">, refer either to the similarity of the stimulus with a </w:t>
      </w:r>
      <w:r w:rsidR="00DE6B28">
        <w:t>stored schema</w:t>
      </w:r>
      <w:r w:rsidR="009D52F2">
        <w:t xml:space="preserve"> </w:t>
      </w:r>
      <w:r w:rsidR="009D52F2">
        <w:fldChar w:fldCharType="begin" w:fldLock="1"/>
      </w:r>
      <w:r w:rsidR="009D52F2">
        <w:instrText>ADDIN CSL_CITATION {"citationItems":[{"id":"ITEM-1","itemData":{"DOI":"10.1068/p070247","ISSN":"0301-0066","abstract":"This paper extends the range of artificial-intelligence vision programs to the domain of moving objects, using the work of Michotte as a source of data for a computer program which purports to 'see' the action types he examined. Given the thesis that internal descriptions of a nonlinguistic type provide the basis for a constructive, knowledge-based theory of perception, the properties of a symbol-manipulating system capable of supporting this are explored as a challenge to the Michotte notion of \"direct perception without interpretation\"","author":[{"dropping-particle":"","family":"Weir","given":"Sylvia","non-dropping-particle":"","parse-names":false,"suffix":""}],"container-title":"Perception","id":"ITEM-1","issue":"3","issued":{"date-parts":[["1978"]]},"page":"247-260","title":"The perception of motion: Michotte revisited","type":"article-journal","volume":"7"},"uris":["http://www.mendeley.com/documents/?uuid=32225375-8c4a-4e7f-9217-d269142fd48a"]},{"id":"ITEM-2","itemData":{"DOI":"10.1016/j.actpsy.2006.05.002","ISSN":"0001-6918","PMID":"16919228","abstract":"Phenomenal causality is an illusion built on an incomplete perception. It is an illusion because we can have visual impressions of causality when no interaction between objects is actually taking place. It is an illusion built on an incomplete perception because causality as we understand it neglects some factors involved in objective descriptions of interactions between objects in terms of the laws of mechanics. So, why don't we perceive object interactions in accordance with the laws of mechanics? I first consider what kinds of things can and cannot be causes perceptually, arguing that active objects can be causes and non-moving objects cannot be. Then, I argue that causal understanding originates with what we have the most direct experience of, our own actions on objects, and extends out from this point of origin to other domains of causality by a form of schema matching the interpretation of stimulus input by matching to abstracted stored representations of experiences. Schema matching raises the possibility of many more kinds of phenomenal causality than have hitherto been considered, and I conclude by suggesting some possibilities.","author":[{"dropping-particle":"","family":"White","given":"Peter A.","non-dropping-particle":"","parse-names":false,"suffix":""}],"container-title":"Acta psychologica","id":"ITEM-2","issue":"1-2","issued":{"date-parts":[["2006"]]},"note":"Schema matching hypothesis. Physical causality is fundamental. Causal understanding comes from our own physical actions on objects, e.g. kicking a ball. From there we generate schemata that are then matched with new experiences. \n\n\nCausality as an illusion, due to incomplete perceptions and causal asymmetry","page":"166-85","title":"The role of activity in visual impressions of causality","type":"article-journal","volume":"123"},"uris":["http://www.mendeley.com/documents/?uuid=e36c3641-9b73-4c43-bf8c-6591eb9b9018"]}],"mendeley":{"formattedCitation":"(Weir, 1978; White, 2006)","plainTextFormattedCitation":"(Weir, 1978; White, 2006)","previouslyFormattedCitation":"(Weir, 1978; White, 2006)"},"properties":{"noteIndex":0},"schema":"https://github.com/citation-style-language/schema/raw/master/csl-citation.json"}</w:instrText>
      </w:r>
      <w:r w:rsidR="009D52F2">
        <w:fldChar w:fldCharType="separate"/>
      </w:r>
      <w:r w:rsidR="009D52F2" w:rsidRPr="009D52F2">
        <w:rPr>
          <w:noProof/>
        </w:rPr>
        <w:t>(Weir, 1978; White, 2006)</w:t>
      </w:r>
      <w:r w:rsidR="009D52F2">
        <w:fldChar w:fldCharType="end"/>
      </w:r>
      <w:r w:rsidR="00DE6B28">
        <w:t xml:space="preserve"> or </w:t>
      </w:r>
      <w:r w:rsidR="009D52F2">
        <w:t xml:space="preserve">to </w:t>
      </w:r>
      <w:r w:rsidR="00FC146A">
        <w:t xml:space="preserve">the </w:t>
      </w:r>
      <w:r w:rsidR="009D52F2" w:rsidRPr="009D52F2">
        <w:t>inadvertent</w:t>
      </w:r>
      <w:r w:rsidR="009D52F2">
        <w:t xml:space="preserve"> </w:t>
      </w:r>
      <w:r w:rsidR="00FC146A">
        <w:t xml:space="preserve">activation of a low-level </w:t>
      </w:r>
      <w:r w:rsidR="009D52F2">
        <w:t xml:space="preserve">causal </w:t>
      </w:r>
      <w:r w:rsidR="007E1747">
        <w:t>detector</w:t>
      </w:r>
      <w:r w:rsidR="00FC146A">
        <w:t xml:space="preserve"> </w:t>
      </w:r>
      <w:r w:rsidR="009D52F2">
        <w:fldChar w:fldCharType="begin" w:fldLock="1"/>
      </w:r>
      <w:r w:rsidR="007D143B">
        <w:instrText>ADDIN CSL_CITATION {"citationItems":[{"id":"ITEM-1","itemData":{"DOI":"10.1016/S1364-6613(00)01506-0","ISBN":"1879-307X","ISSN":"13646613","PMID":"10904254","abstract":"Certain simple visual displays consisting of moving 2-D geometric shapes can give rise to percepts with high-level properties such as causality and animacy. This article reviews recent research on such phenomena, which began with the classic work of Michotte and of Heider and Simmel. The importance of such phenomena stems in part from the fact that these interpretations seem to be largely perceptual in nature - to be fairly fast, automatic, irresistible and highly stimulus driven - despite the fact that they involve impressions typically associated with higher-level cognitive processing. This research suggests that just as the visual system works to recover the physical structure of the world by inferring properties such as 3-D shape, so too does it work to recover the causal and social structure of the world by inferring properties such as causality and animacy. Copyright (C) 2000 Elsevier Science Ltd.","author":[{"dropping-particle":"","family":"Scholl","given":"Brian J.","non-dropping-particle":"","parse-names":false,"suffix":""},{"dropping-particle":"","family":"Tremoulet","given":"Patrice D.","non-dropping-particle":"","parse-names":false,"suffix":""}],"container-title":"Trends in Cognitive Sciences","id":"ITEM-1","issue":"8","issued":{"date-parts":[["2000","8"]]},"page":"299-309","title":"Perceptual causality and animacy","type":"article-journal","volume":"4"},"uris":["http://www.mendeley.com/documents/?uuid=3e0ee8b9-4e92-45ae-b2e4-19c6fe713662"]},{"id":"ITEM-2","itemData":{"author":[{"dropping-particle":"","family":"Michotte","given":"Albert","non-dropping-particle":"","parse-names":false,"suffix":""}],"id":"ITEM-2","issued":{"date-parts":[["1963"]]},"publisher":"Methuen &amp; Co Ltd","publisher-place":"London","title":"The Perception of Causality","type":"book"},"uris":["http://www.mendeley.com/documents/?uuid=8c52c1c0-04dd-4fc8-8bd7-894e22c93098"]}],"mendeley":{"formattedCitation":"(Michotte, 1963; Scholl &amp; Tremoulet, 2000)","plainTextFormattedCitation":"(Michotte, 1963; Scholl &amp; Tremoulet, 2000)","previouslyFormattedCitation":"(Michotte, 1963; Scholl &amp; Tremoulet, 2000)"},"properties":{"noteIndex":0},"schema":"https://github.com/citation-style-language/schema/raw/master/csl-citation.json"}</w:instrText>
      </w:r>
      <w:r w:rsidR="009D52F2">
        <w:fldChar w:fldCharType="separate"/>
      </w:r>
      <w:r w:rsidR="007D143B" w:rsidRPr="007D143B">
        <w:rPr>
          <w:noProof/>
        </w:rPr>
        <w:t>(Michotte, 1963; Scholl &amp; Tremoulet, 2000)</w:t>
      </w:r>
      <w:r w:rsidR="009D52F2">
        <w:fldChar w:fldCharType="end"/>
      </w:r>
      <w:r w:rsidR="00FC146A">
        <w:t xml:space="preserve">. </w:t>
      </w:r>
      <w:r w:rsidR="00025CD2">
        <w:t xml:space="preserve">Thus, one possibility is that the ACB sequence is, despite its inconsistencies, similar enough to a </w:t>
      </w:r>
      <w:r w:rsidR="00025CD2">
        <w:rPr>
          <w:rFonts w:asciiTheme="majorHAnsi" w:hAnsiTheme="majorHAnsi" w:cstheme="majorHAnsi"/>
          <w:lang w:val="en-GB"/>
        </w:rPr>
        <w:t xml:space="preserve">series of collisions, that a causal schema </w:t>
      </w:r>
      <w:r w:rsidR="0024574E">
        <w:rPr>
          <w:rFonts w:asciiTheme="majorHAnsi" w:hAnsiTheme="majorHAnsi" w:cstheme="majorHAnsi"/>
          <w:lang w:val="en-GB"/>
        </w:rPr>
        <w:t xml:space="preserve">of a domino-like effect </w:t>
      </w:r>
      <w:r w:rsidR="00D70B14">
        <w:rPr>
          <w:rFonts w:asciiTheme="majorHAnsi" w:hAnsiTheme="majorHAnsi" w:cstheme="majorHAnsi"/>
          <w:lang w:val="en-GB"/>
        </w:rPr>
        <w:t>remains</w:t>
      </w:r>
      <w:r w:rsidR="0024574E">
        <w:rPr>
          <w:rFonts w:asciiTheme="majorHAnsi" w:hAnsiTheme="majorHAnsi" w:cstheme="majorHAnsi"/>
          <w:lang w:val="en-GB"/>
        </w:rPr>
        <w:t xml:space="preserve"> </w:t>
      </w:r>
      <w:r w:rsidR="00025CD2">
        <w:rPr>
          <w:rFonts w:asciiTheme="majorHAnsi" w:hAnsiTheme="majorHAnsi" w:cstheme="majorHAnsi"/>
          <w:lang w:val="en-GB"/>
        </w:rPr>
        <w:t xml:space="preserve">the most </w:t>
      </w:r>
      <w:r w:rsidR="0024574E">
        <w:rPr>
          <w:rFonts w:asciiTheme="majorHAnsi" w:hAnsiTheme="majorHAnsi" w:cstheme="majorHAnsi"/>
          <w:lang w:val="en-GB"/>
        </w:rPr>
        <w:t>plausible account of what transpired</w:t>
      </w:r>
      <w:r w:rsidR="00025CD2">
        <w:rPr>
          <w:rFonts w:asciiTheme="majorHAnsi" w:hAnsiTheme="majorHAnsi" w:cstheme="majorHAnsi"/>
          <w:lang w:val="en-GB"/>
        </w:rPr>
        <w:t>.</w:t>
      </w:r>
      <w:r w:rsidR="00137838">
        <w:rPr>
          <w:rFonts w:asciiTheme="majorHAnsi" w:hAnsiTheme="majorHAnsi" w:cstheme="majorHAnsi"/>
          <w:lang w:val="en-GB"/>
        </w:rPr>
        <w:t xml:space="preserve"> Alternatively, </w:t>
      </w:r>
      <w:r w:rsidR="0024574E">
        <w:rPr>
          <w:rFonts w:asciiTheme="majorHAnsi" w:hAnsiTheme="majorHAnsi" w:cstheme="majorHAnsi"/>
          <w:lang w:val="en-GB"/>
        </w:rPr>
        <w:t xml:space="preserve">the speculated </w:t>
      </w:r>
      <w:r w:rsidR="009F715B">
        <w:rPr>
          <w:rFonts w:asciiTheme="majorHAnsi" w:hAnsiTheme="majorHAnsi" w:cstheme="majorHAnsi"/>
          <w:lang w:val="en-GB"/>
        </w:rPr>
        <w:t>low-level causal detector</w:t>
      </w:r>
      <w:r w:rsidR="00137838">
        <w:rPr>
          <w:rFonts w:asciiTheme="majorHAnsi" w:hAnsiTheme="majorHAnsi" w:cstheme="majorHAnsi"/>
          <w:lang w:val="en-GB"/>
        </w:rPr>
        <w:t xml:space="preserve"> might be activated</w:t>
      </w:r>
      <w:r w:rsidR="00C32404">
        <w:rPr>
          <w:rFonts w:asciiTheme="majorHAnsi" w:hAnsiTheme="majorHAnsi" w:cstheme="majorHAnsi"/>
          <w:lang w:val="en-GB"/>
        </w:rPr>
        <w:t>,</w:t>
      </w:r>
      <w:r w:rsidR="00137838">
        <w:rPr>
          <w:rFonts w:asciiTheme="majorHAnsi" w:hAnsiTheme="majorHAnsi" w:cstheme="majorHAnsi"/>
          <w:lang w:val="en-GB"/>
        </w:rPr>
        <w:t xml:space="preserve"> since </w:t>
      </w:r>
      <w:r w:rsidR="0024574E">
        <w:rPr>
          <w:rFonts w:asciiTheme="majorHAnsi" w:hAnsiTheme="majorHAnsi" w:cstheme="majorHAnsi"/>
          <w:lang w:val="en-GB"/>
        </w:rPr>
        <w:t>many</w:t>
      </w:r>
      <w:r w:rsidR="00137838">
        <w:rPr>
          <w:rFonts w:asciiTheme="majorHAnsi" w:hAnsiTheme="majorHAnsi" w:cstheme="majorHAnsi"/>
          <w:lang w:val="en-GB"/>
        </w:rPr>
        <w:t xml:space="preserve"> of the cues to causality</w:t>
      </w:r>
      <w:r w:rsidR="002F13CB">
        <w:rPr>
          <w:rFonts w:asciiTheme="majorHAnsi" w:hAnsiTheme="majorHAnsi" w:cstheme="majorHAnsi"/>
          <w:lang w:val="en-GB"/>
        </w:rPr>
        <w:t xml:space="preserve"> (</w:t>
      </w:r>
      <w:r w:rsidR="002022D1">
        <w:rPr>
          <w:rFonts w:asciiTheme="majorHAnsi" w:hAnsiTheme="majorHAnsi" w:cstheme="majorHAnsi"/>
          <w:lang w:val="en-GB"/>
        </w:rPr>
        <w:t>spatiotemporal contiguity</w:t>
      </w:r>
      <w:r w:rsidR="002F13CB">
        <w:rPr>
          <w:rFonts w:asciiTheme="majorHAnsi" w:hAnsiTheme="majorHAnsi" w:cstheme="majorHAnsi"/>
          <w:lang w:val="en-GB"/>
        </w:rPr>
        <w:t xml:space="preserve">, </w:t>
      </w:r>
      <w:r w:rsidR="002022D1">
        <w:rPr>
          <w:rFonts w:asciiTheme="majorHAnsi" w:hAnsiTheme="majorHAnsi" w:cstheme="majorHAnsi"/>
          <w:lang w:val="en-GB"/>
        </w:rPr>
        <w:t>property transmission</w:t>
      </w:r>
      <w:r w:rsidR="002F13CB">
        <w:rPr>
          <w:rFonts w:asciiTheme="majorHAnsi" w:hAnsiTheme="majorHAnsi" w:cstheme="majorHAnsi"/>
          <w:lang w:val="en-GB"/>
        </w:rPr>
        <w:t xml:space="preserve">) </w:t>
      </w:r>
      <w:r w:rsidR="00137838">
        <w:rPr>
          <w:rFonts w:asciiTheme="majorHAnsi" w:hAnsiTheme="majorHAnsi" w:cstheme="majorHAnsi"/>
          <w:lang w:val="en-GB"/>
        </w:rPr>
        <w:t>are present</w:t>
      </w:r>
      <w:r w:rsidR="002022D1">
        <w:rPr>
          <w:rFonts w:asciiTheme="majorHAnsi" w:hAnsiTheme="majorHAnsi" w:cstheme="majorHAnsi"/>
          <w:lang w:val="en-GB"/>
        </w:rPr>
        <w:t xml:space="preserve">. </w:t>
      </w:r>
      <w:r w:rsidR="0024574E">
        <w:rPr>
          <w:rFonts w:asciiTheme="majorHAnsi" w:hAnsiTheme="majorHAnsi" w:cstheme="majorHAnsi"/>
          <w:lang w:val="en-GB"/>
        </w:rPr>
        <w:t xml:space="preserve">The </w:t>
      </w:r>
      <w:r w:rsidR="006B1D4D">
        <w:rPr>
          <w:rFonts w:asciiTheme="majorHAnsi" w:hAnsiTheme="majorHAnsi" w:cstheme="majorHAnsi"/>
          <w:lang w:val="en-GB"/>
        </w:rPr>
        <w:t>only</w:t>
      </w:r>
      <w:r w:rsidR="0024574E">
        <w:rPr>
          <w:rFonts w:asciiTheme="majorHAnsi" w:hAnsiTheme="majorHAnsi" w:cstheme="majorHAnsi"/>
          <w:lang w:val="en-GB"/>
        </w:rPr>
        <w:t xml:space="preserve"> difference between the causal A</w:t>
      </w:r>
      <w:r w:rsidR="009F715B">
        <w:rPr>
          <w:rFonts w:asciiTheme="majorHAnsi" w:hAnsiTheme="majorHAnsi" w:cstheme="majorHAnsi"/>
          <w:lang w:val="en-GB"/>
        </w:rPr>
        <w:t>BC</w:t>
      </w:r>
      <w:r w:rsidR="0024574E">
        <w:rPr>
          <w:rFonts w:asciiTheme="majorHAnsi" w:hAnsiTheme="majorHAnsi" w:cstheme="majorHAnsi"/>
          <w:lang w:val="en-GB"/>
        </w:rPr>
        <w:t xml:space="preserve"> and the </w:t>
      </w:r>
      <w:r w:rsidR="00973F29">
        <w:rPr>
          <w:rFonts w:asciiTheme="majorHAnsi" w:hAnsiTheme="majorHAnsi" w:cstheme="majorHAnsi"/>
          <w:lang w:val="en-GB"/>
        </w:rPr>
        <w:t>non-causal</w:t>
      </w:r>
      <w:r w:rsidR="0024574E">
        <w:rPr>
          <w:rFonts w:asciiTheme="majorHAnsi" w:hAnsiTheme="majorHAnsi" w:cstheme="majorHAnsi"/>
          <w:lang w:val="en-GB"/>
        </w:rPr>
        <w:t xml:space="preserve"> ACB sequence is that the identity of the object that moves after </w:t>
      </w:r>
      <w:r w:rsidR="009F715B">
        <w:rPr>
          <w:rFonts w:asciiTheme="majorHAnsi" w:hAnsiTheme="majorHAnsi" w:cstheme="majorHAnsi"/>
          <w:lang w:val="en-GB"/>
        </w:rPr>
        <w:t>contact</w:t>
      </w:r>
      <w:r w:rsidR="0024574E">
        <w:rPr>
          <w:rFonts w:asciiTheme="majorHAnsi" w:hAnsiTheme="majorHAnsi" w:cstheme="majorHAnsi"/>
          <w:lang w:val="en-GB"/>
        </w:rPr>
        <w:t xml:space="preserve"> does not match the identity of the object that was interacted upon, and this might not suffice to </w:t>
      </w:r>
      <w:r w:rsidR="00642975">
        <w:rPr>
          <w:rFonts w:asciiTheme="majorHAnsi" w:hAnsiTheme="majorHAnsi" w:cstheme="majorHAnsi"/>
          <w:lang w:val="en-GB"/>
        </w:rPr>
        <w:t>preclude</w:t>
      </w:r>
      <w:r w:rsidR="0024574E">
        <w:rPr>
          <w:rFonts w:asciiTheme="majorHAnsi" w:hAnsiTheme="majorHAnsi" w:cstheme="majorHAnsi"/>
          <w:lang w:val="en-GB"/>
        </w:rPr>
        <w:t xml:space="preserve"> a causal impression</w:t>
      </w:r>
      <w:r w:rsidR="0020200E">
        <w:rPr>
          <w:rFonts w:asciiTheme="majorHAnsi" w:hAnsiTheme="majorHAnsi" w:cstheme="majorHAnsi"/>
          <w:lang w:val="en-GB"/>
        </w:rPr>
        <w:t>.</w:t>
      </w:r>
    </w:p>
    <w:p w14:paraId="415FC994" w14:textId="2488E338" w:rsidR="00BB5862" w:rsidRPr="005F1C68" w:rsidRDefault="00D01D14" w:rsidP="005547C5">
      <w:r>
        <w:t xml:space="preserve">The influence of causality </w:t>
      </w:r>
      <w:r w:rsidR="006B1D4D">
        <w:t>on</w:t>
      </w:r>
      <w:r>
        <w:t xml:space="preserve"> time perception is also apparent in </w:t>
      </w:r>
      <w:r w:rsidR="000538EF">
        <w:t>multisensory integration</w:t>
      </w:r>
      <w:r w:rsidR="00906D07">
        <w:t xml:space="preserve"> </w:t>
      </w:r>
      <w:r w:rsidR="00187DBD">
        <w:rPr>
          <w:bCs/>
        </w:rPr>
        <w:fldChar w:fldCharType="begin" w:fldLock="1"/>
      </w:r>
      <w:r w:rsidR="00187DBD">
        <w:rPr>
          <w:bCs/>
        </w:rPr>
        <w:instrText>ADDIN CSL_CITATION {"citationItems":[{"id":"ITEM-1","itemData":{"author":[{"dropping-particle":"","family":"Stein","given":"B.E.","non-dropping-particle":"","parse-names":false,"suffix":""},{"dropping-particle":"","family":"Meredith","given":"M. A.","non-dropping-particle":"","parse-names":false,"suffix":""}],"id":"ITEM-1","issued":{"date-parts":[["1993"]]},"publisher":"MIT Press","title":"The merging of the senses","type":"book"},"uris":["http://www.mendeley.com/documents/?uuid=c7d3142e-d39d-4a52-ac97-8fb93fa1e6c2"]}],"mendeley":{"formattedCitation":"(Stein &amp; Meredith, 1993)","plainTextFormattedCitation":"(Stein &amp; Meredith, 1993)","previouslyFormattedCitation":"(Stein &amp; Meredith, 1993)"},"properties":{"noteIndex":0},"schema":"https://github.com/citation-style-language/schema/raw/master/csl-citation.json"}</w:instrText>
      </w:r>
      <w:r w:rsidR="00187DBD">
        <w:rPr>
          <w:bCs/>
        </w:rPr>
        <w:fldChar w:fldCharType="separate"/>
      </w:r>
      <w:r w:rsidR="00187DBD" w:rsidRPr="00731F16">
        <w:rPr>
          <w:bCs/>
          <w:noProof/>
        </w:rPr>
        <w:t>(Stein &amp; Meredith, 1993)</w:t>
      </w:r>
      <w:r w:rsidR="00187DBD">
        <w:rPr>
          <w:bCs/>
        </w:rPr>
        <w:fldChar w:fldCharType="end"/>
      </w:r>
      <w:r>
        <w:t xml:space="preserve">. However, in that case </w:t>
      </w:r>
      <w:r w:rsidR="000538EF">
        <w:t xml:space="preserve">the temporal distortions are usually explained as the attempt of the perceptual system to account for the different transmission media and transduction speeds between, for example, visual and auditory signals with a common source. Our results show that the assumed causal structure of the incoming signals (common cause in multisensory integration or causal chains here) affects the experienced timing of those signals, even in the absence of variable transmission/transduction speeds. A general principle emerges, according to which the relative timing of signal arrival is superseded by inferences </w:t>
      </w:r>
      <w:r w:rsidR="00192753">
        <w:t xml:space="preserve">regarding </w:t>
      </w:r>
      <w:r w:rsidR="000538EF">
        <w:t>the timing of transmission, irrespective of the nature of those signals.</w:t>
      </w:r>
    </w:p>
    <w:p w14:paraId="4E9151FB" w14:textId="075AC768" w:rsidR="005547C5" w:rsidRPr="005547C5" w:rsidRDefault="005547C5">
      <w:r w:rsidRPr="005F1C68">
        <w:t>Regarding the process-basis of th</w:t>
      </w:r>
      <w:r w:rsidR="00A63AD1">
        <w:t>e reordering</w:t>
      </w:r>
      <w:r w:rsidRPr="005F1C68">
        <w:t xml:space="preserve"> effect, we discern two possibilities: Based on predictive coding </w:t>
      </w:r>
      <w:r>
        <w:fldChar w:fldCharType="begin" w:fldLock="1"/>
      </w:r>
      <w:r w:rsidR="00A70A77">
        <w:instrText>ADDIN CSL_CITATION {"citationItems":[{"id":"ITEM-1","itemData":{"DOI":"10.1038/nature03689","ISSN":"0028-0836","abstract":"Retinal ganglion cells convey the visual image from the eye to the brain. They generally encode local differences in space and changes in time rather than the raw image intensity. This can be seen as a strategy of predictive coding, adapted through evolution to the average image statistics of the natural environment. Yet animals encounter many environments with visual statistics different from the average scene. Here we show that when this happens, the retina adjusts its processing dynamically. The spatio-temporal receptive fields of retinal ganglion cells change after a few seconds in a new environment. The changes are adaptive, in that the new receptive field improves predictive coding under the new image statistics. We show that a network model with plastic synapses can account for the large variety of observed adaptations. The retina's main task is to convert visual images into neural signals and transmit them via the optic nerve to the brain. Experiments with tissue from salamanders and rabbits show that rather than delivering a standard view of the world, the retina is capable of ‘adaptive coding’ of a type previously thought to arise only in the cortex of the brain. For example, in a scene dominated by features with vertical orientation, the retina becomes significantly more sensitive to horizontal signals. In a range of different visual environments the retina suppresses predictable features of a stimulus and enhances novel and unexpected signals.","author":[{"dropping-particle":"","family":"Hosoya","given":"Toshihiko","non-dropping-particle":"","parse-names":false,"suffix":""},{"dropping-particle":"","family":"Baccus","given":"Stephen A.","non-dropping-particle":"","parse-names":false,"suffix":""},{"dropping-particle":"","family":"Meister","given":"Markus","non-dropping-particle":"","parse-names":false,"suffix":""}],"container-title":"Nature","id":"ITEM-1","issue":"7047","issued":{"date-parts":[["2005","7"]]},"page":"71-77","publisher":"Nature Publishing Group","title":"Dynamic predictive coding by the retina","type":"article-journal","volume":"436"},"uris":["http://www.mendeley.com/documents/?uuid=c20b25f2-96a5-32ba-947c-4fdc5f89bddf"]}],"mendeley":{"formattedCitation":"(Hosoya, Baccus, &amp; Meister, 2005)","plainTextFormattedCitation":"(Hosoya, Baccus, &amp; Meister, 2005)","previouslyFormattedCitation":"(Hosoya, Baccus, &amp; Meister, 2005)"},"properties":{"noteIndex":0},"schema":"https://github.com/citation-style-language/schema/raw/master/csl-citation.json"}</w:instrText>
      </w:r>
      <w:r>
        <w:fldChar w:fldCharType="separate"/>
      </w:r>
      <w:r w:rsidRPr="005547C5">
        <w:rPr>
          <w:noProof/>
        </w:rPr>
        <w:t>(Hosoya, Baccus, &amp; Meister, 2005)</w:t>
      </w:r>
      <w:r>
        <w:fldChar w:fldCharType="end"/>
      </w:r>
      <w:r>
        <w:t xml:space="preserve"> </w:t>
      </w:r>
      <w:r w:rsidRPr="005F1C68">
        <w:t xml:space="preserve">or integration of sensory evidence with prior experience </w:t>
      </w:r>
      <w:r>
        <w:fldChar w:fldCharType="begin" w:fldLock="1"/>
      </w:r>
      <w:r w:rsidR="00A70A77">
        <w:instrText>ADDIN CSL_CITATION {"citationItems":[{"id":"ITEM-1","itemData":{"DOI":"10.1016/S1364-6613(02)01945-9","ISSN":"1879-307X","PMID":"12140076","abstract":"Does our perception of when an event occurs depend on whether we caused it? A recent study suggests that when we perceive our actions to cause an event, it seems to occur earlier than if we did not cause it.","author":[{"dropping-particle":"","family":"Eagleman","given":"David M.","non-dropping-particle":"","parse-names":false,"suffix":""},{"dropping-particle":"","family":"Holcombe","given":"Alex O.","non-dropping-particle":"","parse-names":false,"suffix":""}],"container-title":"Trends in cognitive sciences","id":"ITEM-1","issue":"8","issued":{"date-parts":[["2002","8","1"]]},"page":"323-325","title":"Causality and the perception of time.","type":"article-journal","volume":"6"},"uris":["http://www.mendeley.com/documents/?uuid=3754cdb1-bea5-4343-a1b0-21aaf0816b15"]}],"mendeley":{"formattedCitation":"(Eagleman &amp; Holcombe, 2002)","plainTextFormattedCitation":"(Eagleman &amp; Holcombe, 2002)","previouslyFormattedCitation":"(Eagleman &amp; Holcombe, 2002)"},"properties":{"noteIndex":0},"schema":"https://github.com/citation-style-language/schema/raw/master/csl-citation.json"}</w:instrText>
      </w:r>
      <w:r>
        <w:fldChar w:fldCharType="separate"/>
      </w:r>
      <w:r w:rsidRPr="005547C5">
        <w:rPr>
          <w:noProof/>
        </w:rPr>
        <w:t>(Eagleman &amp; Holcombe, 2002)</w:t>
      </w:r>
      <w:r>
        <w:fldChar w:fldCharType="end"/>
      </w:r>
      <w:r w:rsidRPr="005F1C68">
        <w:t xml:space="preserve">, strong causal expectations overpower the </w:t>
      </w:r>
      <w:r>
        <w:t>information</w:t>
      </w:r>
      <w:r w:rsidRPr="005F1C68">
        <w:t xml:space="preserve"> from the incoming visual signal.</w:t>
      </w:r>
      <w:r w:rsidR="00906D07">
        <w:t xml:space="preserve"> </w:t>
      </w:r>
      <w:r w:rsidRPr="005F1C68">
        <w:t xml:space="preserve">Alternatively, if </w:t>
      </w:r>
      <w:r>
        <w:t xml:space="preserve">some </w:t>
      </w:r>
      <w:r w:rsidRPr="005F1C68">
        <w:t>causal</w:t>
      </w:r>
      <w:r>
        <w:t xml:space="preserve"> impressions are</w:t>
      </w:r>
      <w:r w:rsidRPr="005F1C68">
        <w:t xml:space="preserve">, as has been argued </w:t>
      </w:r>
      <w:r>
        <w:fldChar w:fldCharType="begin" w:fldLock="1"/>
      </w:r>
      <w:r w:rsidR="00A70A77">
        <w:instrText>ADDIN CSL_CITATION {"citationItems":[{"id":"ITEM-1","itemData":{"DOI":"10.1016/S1364-6613(00)01506-0","ISBN":"1879-307X","ISSN":"13646613","PMID":"10904254","abstract":"Certain simple visual displays consisting of moving 2-D geometric shapes can give rise to percepts with high-level properties such as causality and animacy. This article reviews recent research on such phenomena, which began with the classic work of Michotte and of Heider and Simmel. The importance of such phenomena stems in part from the fact that these interpretations seem to be largely perceptual in nature - to be fairly fast, automatic, irresistible and highly stimulus driven - despite the fact that they involve impressions typically associated with higher-level cognitive processing. This research suggests that just as the visual system works to recover the physical structure of the world by inferring properties such as 3-D shape, so too does it work to recover the causal and social structure of the world by inferring properties such as causality and animacy. Copyright (C) 2000 Elsevier Science Ltd.","author":[{"dropping-particle":"","family":"Scholl","given":"Brian J.","non-dropping-particle":"","parse-names":false,"suffix":""},{"dropping-particle":"","family":"Tremoulet","given":"Patrice D.","non-dropping-particle":"","parse-names":false,"suffix":""}],"container-title":"Trends in Cognitive Sciences","id":"ITEM-1","issue":"8","issued":{"date-parts":[["2000","8"]]},"page":"299-309","title":"Perceptual causality and animacy","type":"article-journal","volume":"4"},"uris":["http://www.mendeley.com/documents/?uuid=3e0ee8b9-4e92-45ae-b2e4-19c6fe713662"]},{"id":"ITEM-2","itemData":{"abstract":"Scholl &amp; Tremoulet1 recently claimed that perceptual causality (PC) is modular. This is an interesting update of Michotte’s position that we perceive (not infer) cause- and-effect in simple motion configurations, based on an innate tendency independent of learnt interpretation2 . Scholl &amp; Tremoulet focus on adult data, avoiding innateness arguments. In contrast, I can see some conceptual justification for an innate modular process, but do not believe we can decide about modularity in adults","author":[{"dropping-particle":"","family":"Schlottmann","given":"Anne","non-dropping-particle":"","parse-names":false,"suffix":""}],"container-title":"Trends in Cognitive Sciences","id":"ITEM-2","issue":"12","issued":{"date-parts":[["2000"]]},"page":"441-442","title":"Is perception of causality modular?","type":"article-journal","volume":"4"},"uris":["http://www.mendeley.com/documents/?uuid=4c696ffc-9a87-4b37-98e7-7af3a6aa40ed"]},{"id":"ITEM-3","itemData":{"DOI":"10.1037/xge0000602","ISSN":"00963445","abstract":"Current theories of causality from visual input predict causal impressions only in the presence of realistic interactions, sequences of events that have been frequently encountered in the past of the individual or of the species. This strong requirement limits the capacity for 1-shot induction and, thus, does not sit well with our abilities for rapid creative causal learning, as illustrated, for example, by the effortless way we adapt to new technology. We present 4 experiments (N</w:instrText>
      </w:r>
      <w:r w:rsidR="00A70A77">
        <w:rPr>
          <w:rFonts w:ascii="Cambria Math" w:hAnsi="Cambria Math" w:cs="Cambria Math"/>
        </w:rPr>
        <w:instrText>⫽</w:instrText>
      </w:r>
      <w:r w:rsidR="00A70A77">
        <w:instrText xml:space="preserve"> 720) that reveal strong causal impressions upon first encounter with collision-like sequences that the literature typically labels “noncausal.” Our stimuli include both the commonly used computer-based animations and edited video sequences. Besides direct reports, we present evidence based on goal-oriented behavior that makes sense only in the presence of strong causal assumptions. Finally, we document impressions of causality in highly unrealistic sequences involving, for example, instantaneous shape or size change. In the case of the more realistic clips used in the past, causal ratings abruptly decline and approach the findings of previous work, only after a canonical collision (launch event) is presented. We argue that previously used experimental procedures conceal order effects because of participants adapting to the task and reinterpreting its demands. We discuss ways to account for this adaptation whereby people either focus on experiences of perceptual causation or take realism into account even when asked for impressions of causality","author":[{"dropping-particle":"","family":"Bechlivanidis","given":"Christos","non-dropping-particle":"","parse-names":false,"suffix":""},{"dropping-particle":"","family":"Schlottmann","given":"Anne","non-dropping-particle":"","parse-names":false,"suffix":""},{"dropping-particle":"","family":"Lagnado","given":"David A.","non-dropping-particle":"","parse-names":false,"suffix":""}],"container-title":"Journal of Experimental Psychology: General","id":"ITEM-3","issue":"5","issued":{"date-parts":[["2019"]]},"page":"785-804","title":"Causation without realism","type":"article-journal","volume":"148"},"uris":["http://www.mendeley.com/documents/?uuid=b1b9f01d-5bb9-4a21-a40e-43ee50562dae"]}],"mendeley":{"formattedCitation":"(Bechlivanidis, Schlottmann, &amp; Lagnado, 2019; Schlottmann, 2000; Scholl &amp; Tremoulet, 2000)","plainTextFormattedCitation":"(Bechlivanidis, Schlottmann, &amp; Lagnado, 2019; Schlottmann, 2000; Scholl &amp; Tremoulet, 2000)","previouslyFormattedCitation":"(Bechlivanidis, Schlottmann, &amp; Lagnado, 2019; Schlottmann, 2000; Scholl &amp; Tremoulet, 2000)"},"properties":{"noteIndex":0},"schema":"https://github.com/citation-style-language/schema/raw/master/csl-citation.json"}</w:instrText>
      </w:r>
      <w:r>
        <w:fldChar w:fldCharType="separate"/>
      </w:r>
      <w:r w:rsidRPr="005547C5">
        <w:rPr>
          <w:noProof/>
        </w:rPr>
        <w:t>(Bechlivanidis, Schlottmann, &amp; Lagnado, 2019; Schlottmann, 2000; Scholl &amp; Tremoulet, 2000)</w:t>
      </w:r>
      <w:r>
        <w:fldChar w:fldCharType="end"/>
      </w:r>
      <w:r w:rsidRPr="005F1C68">
        <w:t xml:space="preserve">, </w:t>
      </w:r>
      <w:r>
        <w:t xml:space="preserve">the result of </w:t>
      </w:r>
      <w:r w:rsidRPr="005F1C68">
        <w:t>low-level perceptual process</w:t>
      </w:r>
      <w:r>
        <w:t>es</w:t>
      </w:r>
      <w:r w:rsidRPr="005F1C68">
        <w:t xml:space="preserve">, </w:t>
      </w:r>
      <w:r>
        <w:t>our stimulus is generating two contradicting sensory signals, one due to the objective temporal order and one due to the implied causal order of events, with the latter being weighted more heavily.</w:t>
      </w:r>
      <w:r w:rsidR="00906D07">
        <w:t xml:space="preserve"> </w:t>
      </w:r>
      <w:r>
        <w:t xml:space="preserve">As in the checkershadow illusion </w:t>
      </w:r>
      <w:r>
        <w:fldChar w:fldCharType="begin" w:fldLock="1"/>
      </w:r>
      <w:r w:rsidR="00A70A77">
        <w:instrText>ADDIN CSL_CITATION {"citationItems":[{"id":"ITEM-1","itemData":{"URL":"http://persci.mit.edu/gallery/checkershadow","author":[{"dropping-particle":"","family":"Adelson","given":"E. H.","non-dropping-particle":"","parse-names":false,"suffix":""}],"id":"ITEM-1","issued":{"date-parts":[["1995"]]},"title":"Checkershadow illusion","type":"webpage"},"uris":["http://www.mendeley.com/documents/?uuid=7c3726ae-9bdd-486b-8742-836944d1686a"]}],"mendeley":{"formattedCitation":"(Adelson, 1995)","plainTextFormattedCitation":"(Adelson, 1995)","previouslyFormattedCitation":"(Adelson, 1995)"},"properties":{"noteIndex":0},"schema":"https://github.com/citation-style-language/schema/raw/master/csl-citation.json"}</w:instrText>
      </w:r>
      <w:r>
        <w:fldChar w:fldCharType="separate"/>
      </w:r>
      <w:r w:rsidRPr="005547C5">
        <w:rPr>
          <w:noProof/>
        </w:rPr>
        <w:t>(Adelson, 1995)</w:t>
      </w:r>
      <w:r>
        <w:fldChar w:fldCharType="end"/>
      </w:r>
      <w:r>
        <w:t xml:space="preserve"> where color perception is shown to incorporate assumptions about shadows, temporal order perception is shown here to account for assumptions about causality. And as the recipient of two letters does not rely solely on their order of arrival to infer the order of posting </w:t>
      </w:r>
      <w:r>
        <w:fldChar w:fldCharType="begin" w:fldLock="1"/>
      </w:r>
      <w:r w:rsidR="00A70A77">
        <w:instrText>ADDIN CSL_CITATION {"citationItems":[{"id":"ITEM-1","itemData":{"DOI":"10.1017/S0140525X12000477","ISSN":"0140-525X","abstract":"We compare the way two models of consciousness treat subjective timing. According to the standard \"Cartesian Theater\" model, there is a place in the brain where \"it all comes together,\" and the discriminations in all modalities are somehow put into registration and \"presented\" for subjective judgment. The timing of the events in this theater determines subjective order. According to the alternative \"Multiple Drafts\" model, discriminations are distributed in both space and time in the brain. These events do have temporal properties, but those properties do not determine subjective order because there is no single, definitive \"stream of consciousness,\" only a parallel stream of conflicting and continuously revised contents. Four puzzling phenomena that resist explanation by the Cartesian model are analyzed: (1) a gradual apparent motion phenomenon involving abrupt color change (Kolers &amp; von Griinau 1976), (2) an illusion of an evenly spaced series of \"hops\" produced by two or more widely spaced series of taps delivered to the skin (Geldard &amp; Sherrick's \"cutaneous rabbit\" [1972]), (3) backwards referral in time, and (4) subjective delay of consciousness of intention (both reported in this journal by LIbet 1985a; 1987; 1989a). The unexamined assumptions that have always made the Cartesian Theater so attractive are exposed and dismantled. The Multiple Drafts model provides a better account of the puzzling phenomena, avoiding the scientific and metaphysical extravagances of the Cartesian Theater: The temporal order of subjective events is a product of the brain's interpretational processes, not a direct reflection of events making up those processes.","author":[{"dropping-particle":"","family":"Dennett","given":"Daniel C.","non-dropping-particle":"","parse-names":false,"suffix":""},{"dropping-particle":"","family":"Kinsbourne","given":"Marcel","non-dropping-particle":"","parse-names":false,"suffix":""}],"container-title":"Behavioral and Brain Sciences","id":"ITEM-1","issued":{"date-parts":[["1992"]]},"page":"183-247","title":"Time and the observer: The where and when of consciousness in the brain","type":"article-journal","volume":"15"},"uris":["http://www.mendeley.com/documents/?uuid=a3c93021-ed9c-465b-9ef7-f85612629f75"]}],"mendeley":{"formattedCitation":"(Dennett &amp; Kinsbourne, 1992)","plainTextFormattedCitation":"(Dennett &amp; Kinsbourne, 1992)","previouslyFormattedCitation":"(Dennett &amp; Kinsbourne, 1992)"},"properties":{"noteIndex":0},"schema":"https://github.com/citation-style-language/schema/raw/master/csl-citation.json"}</w:instrText>
      </w:r>
      <w:r>
        <w:fldChar w:fldCharType="separate"/>
      </w:r>
      <w:r w:rsidRPr="005547C5">
        <w:rPr>
          <w:noProof/>
        </w:rPr>
        <w:t>(Dennett &amp; Kinsbourne, 1992)</w:t>
      </w:r>
      <w:r>
        <w:fldChar w:fldCharType="end"/>
      </w:r>
      <w:r>
        <w:t xml:space="preserve">, the human visual system uses causation as a postmark to determine the </w:t>
      </w:r>
      <w:r w:rsidRPr="00FC4AEA">
        <w:t>most plausible order</w:t>
      </w:r>
      <w:r>
        <w:t xml:space="preserve"> of events in the world</w:t>
      </w:r>
      <w:r w:rsidRPr="00FC4AEA">
        <w:t>.</w:t>
      </w:r>
    </w:p>
    <w:p w14:paraId="4F40FA4E" w14:textId="77777777" w:rsidR="00E55C1B" w:rsidRPr="006E19A5" w:rsidRDefault="00E55C1B">
      <w:pPr>
        <w:rPr>
          <w:lang w:bidi="en-GB"/>
        </w:rPr>
      </w:pPr>
    </w:p>
    <w:p w14:paraId="0ACF5237" w14:textId="77777777" w:rsidR="00C07173" w:rsidRDefault="00C07173" w:rsidP="00C07173">
      <w:pPr>
        <w:pStyle w:val="Heading1"/>
      </w:pPr>
      <w:r>
        <w:rPr>
          <w:lang w:val="en-GB" w:bidi="en-GB"/>
        </w:rPr>
        <w:t>References</w:t>
      </w:r>
    </w:p>
    <w:p w14:paraId="6AF77F02" w14:textId="36992FA5" w:rsidR="004A14E3" w:rsidRPr="004A14E3" w:rsidRDefault="00C07173" w:rsidP="004A14E3">
      <w:pPr>
        <w:widowControl w:val="0"/>
        <w:autoSpaceDE w:val="0"/>
        <w:autoSpaceDN w:val="0"/>
        <w:adjustRightInd w:val="0"/>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004A14E3" w:rsidRPr="004A14E3">
        <w:rPr>
          <w:rFonts w:ascii="Times New Roman" w:hAnsi="Times New Roman" w:cs="Times New Roman"/>
          <w:noProof/>
        </w:rPr>
        <w:t>Adelson, E. H. (1995). Checkershadow illusion. Retrieved from http://persci.mit.edu/gallery/checkershadow</w:t>
      </w:r>
    </w:p>
    <w:p w14:paraId="33D04FC9" w14:textId="77777777" w:rsidR="004A14E3" w:rsidRPr="009D222F" w:rsidRDefault="004A14E3" w:rsidP="004A14E3">
      <w:pPr>
        <w:widowControl w:val="0"/>
        <w:autoSpaceDE w:val="0"/>
        <w:autoSpaceDN w:val="0"/>
        <w:adjustRightInd w:val="0"/>
        <w:ind w:left="480" w:hanging="480"/>
        <w:rPr>
          <w:rFonts w:ascii="Times New Roman" w:hAnsi="Times New Roman" w:cs="Times New Roman"/>
          <w:noProof/>
          <w:lang w:val="fr-FR"/>
        </w:rPr>
      </w:pPr>
      <w:r w:rsidRPr="004A14E3">
        <w:rPr>
          <w:rFonts w:ascii="Times New Roman" w:hAnsi="Times New Roman" w:cs="Times New Roman"/>
          <w:noProof/>
        </w:rPr>
        <w:t xml:space="preserve">Bechlivanidis, C., &amp; Lagnado, D. A. (2013). Does the “why” tell us the “when”? </w:t>
      </w:r>
      <w:r w:rsidRPr="009D222F">
        <w:rPr>
          <w:rFonts w:ascii="Times New Roman" w:hAnsi="Times New Roman" w:cs="Times New Roman"/>
          <w:i/>
          <w:iCs/>
          <w:noProof/>
          <w:lang w:val="fr-FR"/>
        </w:rPr>
        <w:t>Psychological Science</w:t>
      </w:r>
      <w:r w:rsidRPr="009D222F">
        <w:rPr>
          <w:rFonts w:ascii="Times New Roman" w:hAnsi="Times New Roman" w:cs="Times New Roman"/>
          <w:noProof/>
          <w:lang w:val="fr-FR"/>
        </w:rPr>
        <w:t xml:space="preserve">, </w:t>
      </w:r>
      <w:r w:rsidRPr="009D222F">
        <w:rPr>
          <w:rFonts w:ascii="Times New Roman" w:hAnsi="Times New Roman" w:cs="Times New Roman"/>
          <w:i/>
          <w:iCs/>
          <w:noProof/>
          <w:lang w:val="fr-FR"/>
        </w:rPr>
        <w:t>24</w:t>
      </w:r>
      <w:r w:rsidRPr="009D222F">
        <w:rPr>
          <w:rFonts w:ascii="Times New Roman" w:hAnsi="Times New Roman" w:cs="Times New Roman"/>
          <w:noProof/>
          <w:lang w:val="fr-FR"/>
        </w:rPr>
        <w:t>(8), 1563–1572. https://doi.org/10.1177/0956797613476046</w:t>
      </w:r>
    </w:p>
    <w:p w14:paraId="5991A6C3" w14:textId="77777777" w:rsidR="004A14E3" w:rsidRPr="009D222F" w:rsidRDefault="004A14E3" w:rsidP="004A14E3">
      <w:pPr>
        <w:widowControl w:val="0"/>
        <w:autoSpaceDE w:val="0"/>
        <w:autoSpaceDN w:val="0"/>
        <w:adjustRightInd w:val="0"/>
        <w:ind w:left="480" w:hanging="480"/>
        <w:rPr>
          <w:rFonts w:ascii="Times New Roman" w:hAnsi="Times New Roman" w:cs="Times New Roman"/>
          <w:noProof/>
          <w:lang w:val="de-DE"/>
        </w:rPr>
      </w:pPr>
      <w:r w:rsidRPr="009D222F">
        <w:rPr>
          <w:rFonts w:ascii="Times New Roman" w:hAnsi="Times New Roman" w:cs="Times New Roman"/>
          <w:noProof/>
          <w:lang w:val="fr-FR"/>
        </w:rPr>
        <w:t xml:space="preserve">Bechlivanidis, C., &amp; Lagnado, D. A. (2016). </w:t>
      </w:r>
      <w:r w:rsidRPr="004A14E3">
        <w:rPr>
          <w:rFonts w:ascii="Times New Roman" w:hAnsi="Times New Roman" w:cs="Times New Roman"/>
          <w:noProof/>
        </w:rPr>
        <w:t xml:space="preserve">Time reordered: Causal perception guides the interpretation of temporal order. </w:t>
      </w:r>
      <w:r w:rsidRPr="009D222F">
        <w:rPr>
          <w:rFonts w:ascii="Times New Roman" w:hAnsi="Times New Roman" w:cs="Times New Roman"/>
          <w:i/>
          <w:iCs/>
          <w:noProof/>
          <w:lang w:val="de-DE"/>
        </w:rPr>
        <w:t>Cognition</w:t>
      </w:r>
      <w:r w:rsidRPr="009D222F">
        <w:rPr>
          <w:rFonts w:ascii="Times New Roman" w:hAnsi="Times New Roman" w:cs="Times New Roman"/>
          <w:noProof/>
          <w:lang w:val="de-DE"/>
        </w:rPr>
        <w:t xml:space="preserve">, </w:t>
      </w:r>
      <w:r w:rsidRPr="009D222F">
        <w:rPr>
          <w:rFonts w:ascii="Times New Roman" w:hAnsi="Times New Roman" w:cs="Times New Roman"/>
          <w:i/>
          <w:iCs/>
          <w:noProof/>
          <w:lang w:val="de-DE"/>
        </w:rPr>
        <w:t>146</w:t>
      </w:r>
      <w:r w:rsidRPr="009D222F">
        <w:rPr>
          <w:rFonts w:ascii="Times New Roman" w:hAnsi="Times New Roman" w:cs="Times New Roman"/>
          <w:noProof/>
          <w:lang w:val="de-DE"/>
        </w:rPr>
        <w:t>, 58–66. https://doi.org/10.1016/j.cognition.2015.09.001</w:t>
      </w:r>
    </w:p>
    <w:p w14:paraId="43B77163"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9D222F">
        <w:rPr>
          <w:rFonts w:ascii="Times New Roman" w:hAnsi="Times New Roman" w:cs="Times New Roman"/>
          <w:noProof/>
          <w:lang w:val="de-DE"/>
        </w:rPr>
        <w:t xml:space="preserve">Bechlivanidis, C., Schlottmann, A., &amp; Lagnado, D. A. (2019). </w:t>
      </w:r>
      <w:r w:rsidRPr="004A14E3">
        <w:rPr>
          <w:rFonts w:ascii="Times New Roman" w:hAnsi="Times New Roman" w:cs="Times New Roman"/>
          <w:noProof/>
        </w:rPr>
        <w:t xml:space="preserve">Causation without realism. </w:t>
      </w:r>
      <w:r w:rsidRPr="004A14E3">
        <w:rPr>
          <w:rFonts w:ascii="Times New Roman" w:hAnsi="Times New Roman" w:cs="Times New Roman"/>
          <w:i/>
          <w:iCs/>
          <w:noProof/>
        </w:rPr>
        <w:t>Journal of Experimental Psychology: General</w:t>
      </w:r>
      <w:r w:rsidRPr="004A14E3">
        <w:rPr>
          <w:rFonts w:ascii="Times New Roman" w:hAnsi="Times New Roman" w:cs="Times New Roman"/>
          <w:noProof/>
        </w:rPr>
        <w:t xml:space="preserve">, </w:t>
      </w:r>
      <w:r w:rsidRPr="004A14E3">
        <w:rPr>
          <w:rFonts w:ascii="Times New Roman" w:hAnsi="Times New Roman" w:cs="Times New Roman"/>
          <w:i/>
          <w:iCs/>
          <w:noProof/>
        </w:rPr>
        <w:t>148</w:t>
      </w:r>
      <w:r w:rsidRPr="004A14E3">
        <w:rPr>
          <w:rFonts w:ascii="Times New Roman" w:hAnsi="Times New Roman" w:cs="Times New Roman"/>
          <w:noProof/>
        </w:rPr>
        <w:t>(5), 785–804. https://doi.org/10.1037/xge0000602</w:t>
      </w:r>
    </w:p>
    <w:p w14:paraId="6F85C80A" w14:textId="77777777" w:rsidR="004A14E3" w:rsidRPr="009D222F" w:rsidRDefault="004A14E3" w:rsidP="004A14E3">
      <w:pPr>
        <w:widowControl w:val="0"/>
        <w:autoSpaceDE w:val="0"/>
        <w:autoSpaceDN w:val="0"/>
        <w:adjustRightInd w:val="0"/>
        <w:ind w:left="480" w:hanging="480"/>
        <w:rPr>
          <w:rFonts w:ascii="Times New Roman" w:hAnsi="Times New Roman" w:cs="Times New Roman"/>
          <w:noProof/>
          <w:lang w:val="fr-FR"/>
        </w:rPr>
      </w:pPr>
      <w:r w:rsidRPr="004A14E3">
        <w:rPr>
          <w:rFonts w:ascii="Times New Roman" w:hAnsi="Times New Roman" w:cs="Times New Roman"/>
          <w:noProof/>
        </w:rPr>
        <w:t xml:space="preserve">Buehner, M. J. (2012). Understanding the past, predicting the future: causation, not intentional action, is the root of temporal binding. </w:t>
      </w:r>
      <w:r w:rsidRPr="009D222F">
        <w:rPr>
          <w:rFonts w:ascii="Times New Roman" w:hAnsi="Times New Roman" w:cs="Times New Roman"/>
          <w:i/>
          <w:iCs/>
          <w:noProof/>
          <w:lang w:val="fr-FR"/>
        </w:rPr>
        <w:t>Psychological Science</w:t>
      </w:r>
      <w:r w:rsidRPr="009D222F">
        <w:rPr>
          <w:rFonts w:ascii="Times New Roman" w:hAnsi="Times New Roman" w:cs="Times New Roman"/>
          <w:noProof/>
          <w:lang w:val="fr-FR"/>
        </w:rPr>
        <w:t xml:space="preserve">, </w:t>
      </w:r>
      <w:r w:rsidRPr="009D222F">
        <w:rPr>
          <w:rFonts w:ascii="Times New Roman" w:hAnsi="Times New Roman" w:cs="Times New Roman"/>
          <w:i/>
          <w:iCs/>
          <w:noProof/>
          <w:lang w:val="fr-FR"/>
        </w:rPr>
        <w:t>23</w:t>
      </w:r>
      <w:r w:rsidRPr="009D222F">
        <w:rPr>
          <w:rFonts w:ascii="Times New Roman" w:hAnsi="Times New Roman" w:cs="Times New Roman"/>
          <w:noProof/>
          <w:lang w:val="fr-FR"/>
        </w:rPr>
        <w:t>(12), 1490–1497. https://doi.org/10.1177/0956797612444612</w:t>
      </w:r>
    </w:p>
    <w:p w14:paraId="2B663097" w14:textId="0C6DAD07" w:rsidR="00F70E81" w:rsidRDefault="00F70E81" w:rsidP="004A14E3">
      <w:pPr>
        <w:widowControl w:val="0"/>
        <w:autoSpaceDE w:val="0"/>
        <w:autoSpaceDN w:val="0"/>
        <w:adjustRightInd w:val="0"/>
        <w:ind w:left="480" w:hanging="480"/>
        <w:rPr>
          <w:rFonts w:ascii="Times New Roman" w:hAnsi="Times New Roman" w:cs="Times New Roman"/>
          <w:noProof/>
          <w:lang w:val="fr-FR"/>
        </w:rPr>
      </w:pPr>
      <w:r w:rsidRPr="00F70E81">
        <w:rPr>
          <w:rFonts w:ascii="Times New Roman" w:hAnsi="Times New Roman" w:cs="Times New Roman"/>
          <w:noProof/>
          <w:lang w:val="fr-FR"/>
        </w:rPr>
        <w:t>Cass, J., &amp; Van der Burg, E. (2014). Remote temporal camouflage: Contextual flicker disrupts perceived visual temporal order. Vision Research, 103(5), 92–100. https://doi.org/10.1016/j.visres.2014.08.008</w:t>
      </w:r>
    </w:p>
    <w:p w14:paraId="7A58291B" w14:textId="0ECEB799"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9D222F">
        <w:rPr>
          <w:rFonts w:ascii="Times New Roman" w:hAnsi="Times New Roman" w:cs="Times New Roman"/>
          <w:noProof/>
          <w:lang w:val="fr-FR"/>
        </w:rPr>
        <w:t xml:space="preserve">Dennett, D. C., &amp; Kinsbourne, M. (1992). </w:t>
      </w:r>
      <w:r w:rsidRPr="004A14E3">
        <w:rPr>
          <w:rFonts w:ascii="Times New Roman" w:hAnsi="Times New Roman" w:cs="Times New Roman"/>
          <w:noProof/>
        </w:rPr>
        <w:t xml:space="preserve">Time and the observer: The where and when of consciousness in the brain. </w:t>
      </w:r>
      <w:r w:rsidRPr="004A14E3">
        <w:rPr>
          <w:rFonts w:ascii="Times New Roman" w:hAnsi="Times New Roman" w:cs="Times New Roman"/>
          <w:i/>
          <w:iCs/>
          <w:noProof/>
        </w:rPr>
        <w:t>Behavioral and Brain Sciences</w:t>
      </w:r>
      <w:r w:rsidRPr="004A14E3">
        <w:rPr>
          <w:rFonts w:ascii="Times New Roman" w:hAnsi="Times New Roman" w:cs="Times New Roman"/>
          <w:noProof/>
        </w:rPr>
        <w:t xml:space="preserve">, </w:t>
      </w:r>
      <w:r w:rsidRPr="004A14E3">
        <w:rPr>
          <w:rFonts w:ascii="Times New Roman" w:hAnsi="Times New Roman" w:cs="Times New Roman"/>
          <w:i/>
          <w:iCs/>
          <w:noProof/>
        </w:rPr>
        <w:t>15</w:t>
      </w:r>
      <w:r w:rsidRPr="004A14E3">
        <w:rPr>
          <w:rFonts w:ascii="Times New Roman" w:hAnsi="Times New Roman" w:cs="Times New Roman"/>
          <w:noProof/>
        </w:rPr>
        <w:t>, 183–247. https://doi.org/10.1017/S0140525X12000477</w:t>
      </w:r>
    </w:p>
    <w:p w14:paraId="232DEC38"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Eagleman, D. M., &amp; Holcombe, A. O. (2002). Causality and the perception of time. </w:t>
      </w:r>
      <w:r w:rsidRPr="004A14E3">
        <w:rPr>
          <w:rFonts w:ascii="Times New Roman" w:hAnsi="Times New Roman" w:cs="Times New Roman"/>
          <w:i/>
          <w:iCs/>
          <w:noProof/>
        </w:rPr>
        <w:t>Trends in Cognitive Sciences</w:t>
      </w:r>
      <w:r w:rsidRPr="004A14E3">
        <w:rPr>
          <w:rFonts w:ascii="Times New Roman" w:hAnsi="Times New Roman" w:cs="Times New Roman"/>
          <w:noProof/>
        </w:rPr>
        <w:t xml:space="preserve">, </w:t>
      </w:r>
      <w:r w:rsidRPr="004A14E3">
        <w:rPr>
          <w:rFonts w:ascii="Times New Roman" w:hAnsi="Times New Roman" w:cs="Times New Roman"/>
          <w:i/>
          <w:iCs/>
          <w:noProof/>
        </w:rPr>
        <w:t>6</w:t>
      </w:r>
      <w:r w:rsidRPr="004A14E3">
        <w:rPr>
          <w:rFonts w:ascii="Times New Roman" w:hAnsi="Times New Roman" w:cs="Times New Roman"/>
          <w:noProof/>
        </w:rPr>
        <w:t>(8), 323–325. https://doi.org/10.1016/S1364-6613(02)01945-9</w:t>
      </w:r>
    </w:p>
    <w:p w14:paraId="33CBDA1D" w14:textId="68404DD8"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Grush, R. (2016). On the temporal character of temporal experience, its scale non-invariance, and its small scale structure. </w:t>
      </w:r>
    </w:p>
    <w:p w14:paraId="3681315D" w14:textId="7C013205" w:rsidR="006E5716" w:rsidRPr="00F43A75" w:rsidRDefault="006E5716">
      <w:pPr>
        <w:widowControl w:val="0"/>
        <w:autoSpaceDE w:val="0"/>
        <w:autoSpaceDN w:val="0"/>
        <w:adjustRightInd w:val="0"/>
        <w:ind w:left="480" w:hanging="480"/>
        <w:rPr>
          <w:rFonts w:ascii="Times New Roman" w:hAnsi="Times New Roman" w:cs="Times New Roman"/>
          <w:noProof/>
          <w:lang w:val="en-GB"/>
        </w:rPr>
      </w:pPr>
      <w:r w:rsidRPr="006E5716">
        <w:rPr>
          <w:rFonts w:ascii="Times New Roman" w:hAnsi="Times New Roman" w:cs="Times New Roman"/>
          <w:noProof/>
          <w:lang w:val="en-GB"/>
        </w:rPr>
        <w:t xml:space="preserve">Holcombe, A. O. (2015). The temporal organization of perception. In J. Wagemans (Ed.), </w:t>
      </w:r>
      <w:r w:rsidRPr="006E5716">
        <w:rPr>
          <w:rFonts w:ascii="Times New Roman" w:hAnsi="Times New Roman" w:cs="Times New Roman"/>
          <w:i/>
          <w:iCs/>
          <w:noProof/>
          <w:lang w:val="en-GB"/>
        </w:rPr>
        <w:t>Oxford Handbook of Perceptual Organization</w:t>
      </w:r>
      <w:r w:rsidRPr="006E5716">
        <w:rPr>
          <w:rFonts w:ascii="Times New Roman" w:hAnsi="Times New Roman" w:cs="Times New Roman"/>
          <w:noProof/>
          <w:lang w:val="en-GB"/>
        </w:rPr>
        <w:t>. Oxford University Press. https://doi.org/10.1093/oxfordhb/9780199686858.013.057</w:t>
      </w:r>
    </w:p>
    <w:p w14:paraId="4F08A592"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Hosoya, T., Baccus, S. A., &amp; Meister, M. (2005). Dynamic predictive coding by the retina. </w:t>
      </w:r>
      <w:r w:rsidRPr="004A14E3">
        <w:rPr>
          <w:rFonts w:ascii="Times New Roman" w:hAnsi="Times New Roman" w:cs="Times New Roman"/>
          <w:i/>
          <w:iCs/>
          <w:noProof/>
        </w:rPr>
        <w:t>Nature</w:t>
      </w:r>
      <w:r w:rsidRPr="004A14E3">
        <w:rPr>
          <w:rFonts w:ascii="Times New Roman" w:hAnsi="Times New Roman" w:cs="Times New Roman"/>
          <w:noProof/>
        </w:rPr>
        <w:t xml:space="preserve">, </w:t>
      </w:r>
      <w:r w:rsidRPr="004A14E3">
        <w:rPr>
          <w:rFonts w:ascii="Times New Roman" w:hAnsi="Times New Roman" w:cs="Times New Roman"/>
          <w:i/>
          <w:iCs/>
          <w:noProof/>
        </w:rPr>
        <w:t>436</w:t>
      </w:r>
      <w:r w:rsidRPr="004A14E3">
        <w:rPr>
          <w:rFonts w:ascii="Times New Roman" w:hAnsi="Times New Roman" w:cs="Times New Roman"/>
          <w:noProof/>
        </w:rPr>
        <w:t>(7047), 71–77. https://doi.org/10.1038/nature03689</w:t>
      </w:r>
    </w:p>
    <w:p w14:paraId="19C4BFBD"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Humphreys, G. R., &amp; Buehner, M. J. (2010). Temporal binding of action and effect in interval reproduction. </w:t>
      </w:r>
      <w:r w:rsidRPr="004A14E3">
        <w:rPr>
          <w:rFonts w:ascii="Times New Roman" w:hAnsi="Times New Roman" w:cs="Times New Roman"/>
          <w:i/>
          <w:iCs/>
          <w:noProof/>
        </w:rPr>
        <w:t>Experimental Brain Research</w:t>
      </w:r>
      <w:r w:rsidRPr="004A14E3">
        <w:rPr>
          <w:rFonts w:ascii="Times New Roman" w:hAnsi="Times New Roman" w:cs="Times New Roman"/>
          <w:noProof/>
        </w:rPr>
        <w:t xml:space="preserve">, </w:t>
      </w:r>
      <w:r w:rsidRPr="004A14E3">
        <w:rPr>
          <w:rFonts w:ascii="Times New Roman" w:hAnsi="Times New Roman" w:cs="Times New Roman"/>
          <w:i/>
          <w:iCs/>
          <w:noProof/>
        </w:rPr>
        <w:t>203</w:t>
      </w:r>
      <w:r w:rsidRPr="004A14E3">
        <w:rPr>
          <w:rFonts w:ascii="Times New Roman" w:hAnsi="Times New Roman" w:cs="Times New Roman"/>
          <w:noProof/>
        </w:rPr>
        <w:t>(2), 465–470. https://doi.org/10.1007/s00221-010-2199-1</w:t>
      </w:r>
    </w:p>
    <w:p w14:paraId="2BFC6624"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Kresevic, J. L., Marinovic, W., Johnston, A., &amp; Arnold, D. H. (2016). Time order reversals and saccades. </w:t>
      </w:r>
      <w:r w:rsidRPr="004A14E3">
        <w:rPr>
          <w:rFonts w:ascii="Times New Roman" w:hAnsi="Times New Roman" w:cs="Times New Roman"/>
          <w:i/>
          <w:iCs/>
          <w:noProof/>
        </w:rPr>
        <w:t>Vision Research</w:t>
      </w:r>
      <w:r w:rsidRPr="004A14E3">
        <w:rPr>
          <w:rFonts w:ascii="Times New Roman" w:hAnsi="Times New Roman" w:cs="Times New Roman"/>
          <w:noProof/>
        </w:rPr>
        <w:t xml:space="preserve">, </w:t>
      </w:r>
      <w:r w:rsidRPr="004A14E3">
        <w:rPr>
          <w:rFonts w:ascii="Times New Roman" w:hAnsi="Times New Roman" w:cs="Times New Roman"/>
          <w:i/>
          <w:iCs/>
          <w:noProof/>
        </w:rPr>
        <w:t>125</w:t>
      </w:r>
      <w:r w:rsidRPr="004A14E3">
        <w:rPr>
          <w:rFonts w:ascii="Times New Roman" w:hAnsi="Times New Roman" w:cs="Times New Roman"/>
          <w:noProof/>
        </w:rPr>
        <w:t>, 23–29. https://doi.org/10.1016/j.visres.2016.04.005</w:t>
      </w:r>
    </w:p>
    <w:p w14:paraId="0CE73A90"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Mellor, D. H. (1985). </w:t>
      </w:r>
      <w:r w:rsidRPr="004A14E3">
        <w:rPr>
          <w:rFonts w:ascii="Times New Roman" w:hAnsi="Times New Roman" w:cs="Times New Roman"/>
          <w:i/>
          <w:iCs/>
          <w:noProof/>
        </w:rPr>
        <w:t>Real Time</w:t>
      </w:r>
      <w:r w:rsidRPr="004A14E3">
        <w:rPr>
          <w:rFonts w:ascii="Times New Roman" w:hAnsi="Times New Roman" w:cs="Times New Roman"/>
          <w:noProof/>
        </w:rPr>
        <w:t>. Cambridge: Cambridge University Press.</w:t>
      </w:r>
    </w:p>
    <w:p w14:paraId="1DBE64BB"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Michotte, A. (1963). </w:t>
      </w:r>
      <w:r w:rsidRPr="004A14E3">
        <w:rPr>
          <w:rFonts w:ascii="Times New Roman" w:hAnsi="Times New Roman" w:cs="Times New Roman"/>
          <w:i/>
          <w:iCs/>
          <w:noProof/>
        </w:rPr>
        <w:t>The Perception of Causality</w:t>
      </w:r>
      <w:r w:rsidRPr="004A14E3">
        <w:rPr>
          <w:rFonts w:ascii="Times New Roman" w:hAnsi="Times New Roman" w:cs="Times New Roman"/>
          <w:noProof/>
        </w:rPr>
        <w:t>. London: Methuen &amp; Co Ltd.</w:t>
      </w:r>
    </w:p>
    <w:p w14:paraId="2C2B192D"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Morrone, M. C., Ross, J., &amp; Burr, D. (2005). Saccadic eye movements cause compression of time as well as space. </w:t>
      </w:r>
      <w:r w:rsidRPr="004A14E3">
        <w:rPr>
          <w:rFonts w:ascii="Times New Roman" w:hAnsi="Times New Roman" w:cs="Times New Roman"/>
          <w:i/>
          <w:iCs/>
          <w:noProof/>
        </w:rPr>
        <w:t>Nature Neuroscience</w:t>
      </w:r>
      <w:r w:rsidRPr="004A14E3">
        <w:rPr>
          <w:rFonts w:ascii="Times New Roman" w:hAnsi="Times New Roman" w:cs="Times New Roman"/>
          <w:noProof/>
        </w:rPr>
        <w:t xml:space="preserve">, </w:t>
      </w:r>
      <w:r w:rsidRPr="004A14E3">
        <w:rPr>
          <w:rFonts w:ascii="Times New Roman" w:hAnsi="Times New Roman" w:cs="Times New Roman"/>
          <w:i/>
          <w:iCs/>
          <w:noProof/>
        </w:rPr>
        <w:t>8</w:t>
      </w:r>
      <w:r w:rsidRPr="004A14E3">
        <w:rPr>
          <w:rFonts w:ascii="Times New Roman" w:hAnsi="Times New Roman" w:cs="Times New Roman"/>
          <w:noProof/>
        </w:rPr>
        <w:t>(7), 950–954. https://doi.org/10.1038/nn1488</w:t>
      </w:r>
    </w:p>
    <w:p w14:paraId="15A6D2E6" w14:textId="51A7CFB4" w:rsidR="00FE187F" w:rsidRPr="00FE187F" w:rsidRDefault="00FE187F" w:rsidP="00FE187F">
      <w:pPr>
        <w:widowControl w:val="0"/>
        <w:autoSpaceDE w:val="0"/>
        <w:autoSpaceDN w:val="0"/>
        <w:adjustRightInd w:val="0"/>
        <w:ind w:left="480" w:hanging="480"/>
        <w:rPr>
          <w:rFonts w:ascii="Times New Roman" w:hAnsi="Times New Roman" w:cs="Times New Roman"/>
          <w:noProof/>
          <w:lang w:val="en-GB"/>
        </w:rPr>
      </w:pPr>
      <w:r w:rsidRPr="00FE187F">
        <w:rPr>
          <w:rFonts w:ascii="Times New Roman" w:hAnsi="Times New Roman" w:cs="Times New Roman"/>
          <w:noProof/>
          <w:lang w:val="en-GB"/>
        </w:rPr>
        <w:t xml:space="preserve">Nishida, S. and Johnston, A. (2002) ‘Marker correspondence, not processing latency, determines temporal binding of visual attributes’, </w:t>
      </w:r>
      <w:r w:rsidRPr="00FE187F">
        <w:rPr>
          <w:rFonts w:ascii="Times New Roman" w:hAnsi="Times New Roman" w:cs="Times New Roman"/>
          <w:i/>
          <w:iCs/>
          <w:noProof/>
          <w:lang w:val="en-GB"/>
        </w:rPr>
        <w:t>Current Biology, 12(5)</w:t>
      </w:r>
      <w:r w:rsidRPr="00FE187F">
        <w:rPr>
          <w:rFonts w:ascii="Times New Roman" w:hAnsi="Times New Roman" w:cs="Times New Roman"/>
          <w:noProof/>
          <w:lang w:val="en-GB"/>
        </w:rPr>
        <w:t>, 359–368. doi: 10.1016/S0960-9822(02)00698-X.</w:t>
      </w:r>
    </w:p>
    <w:p w14:paraId="7C0E8A25"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Pedro, T. (2020). Causal Beliefs and Perception of Temporal Order. The ‘Reordering Effect.’ </w:t>
      </w:r>
      <w:r w:rsidRPr="004A14E3">
        <w:rPr>
          <w:rFonts w:ascii="Times New Roman" w:hAnsi="Times New Roman" w:cs="Times New Roman"/>
          <w:i/>
          <w:iCs/>
          <w:noProof/>
        </w:rPr>
        <w:t>Timing &amp; Time Perception</w:t>
      </w:r>
      <w:r w:rsidRPr="004A14E3">
        <w:rPr>
          <w:rFonts w:ascii="Times New Roman" w:hAnsi="Times New Roman" w:cs="Times New Roman"/>
          <w:noProof/>
        </w:rPr>
        <w:t xml:space="preserve">, </w:t>
      </w:r>
      <w:r w:rsidRPr="004A14E3">
        <w:rPr>
          <w:rFonts w:ascii="Times New Roman" w:hAnsi="Times New Roman" w:cs="Times New Roman"/>
          <w:i/>
          <w:iCs/>
          <w:noProof/>
        </w:rPr>
        <w:t>8</w:t>
      </w:r>
      <w:r w:rsidRPr="004A14E3">
        <w:rPr>
          <w:rFonts w:ascii="Times New Roman" w:hAnsi="Times New Roman" w:cs="Times New Roman"/>
          <w:noProof/>
        </w:rPr>
        <w:t>(2), 137–161. https://doi.org/https://doi.org/10.1163/22134468-20191155</w:t>
      </w:r>
    </w:p>
    <w:p w14:paraId="54D6B67C"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Phillips, I. B. (2014). Experience of and in time. </w:t>
      </w:r>
      <w:r w:rsidRPr="004A14E3">
        <w:rPr>
          <w:rFonts w:ascii="Times New Roman" w:hAnsi="Times New Roman" w:cs="Times New Roman"/>
          <w:i/>
          <w:iCs/>
          <w:noProof/>
        </w:rPr>
        <w:t>Philosophy Compass</w:t>
      </w:r>
      <w:r w:rsidRPr="004A14E3">
        <w:rPr>
          <w:rFonts w:ascii="Times New Roman" w:hAnsi="Times New Roman" w:cs="Times New Roman"/>
          <w:noProof/>
        </w:rPr>
        <w:t xml:space="preserve">, </w:t>
      </w:r>
      <w:r w:rsidRPr="004A14E3">
        <w:rPr>
          <w:rFonts w:ascii="Times New Roman" w:hAnsi="Times New Roman" w:cs="Times New Roman"/>
          <w:i/>
          <w:iCs/>
          <w:noProof/>
        </w:rPr>
        <w:t>9</w:t>
      </w:r>
      <w:r w:rsidRPr="004A14E3">
        <w:rPr>
          <w:rFonts w:ascii="Times New Roman" w:hAnsi="Times New Roman" w:cs="Times New Roman"/>
          <w:noProof/>
        </w:rPr>
        <w:t>(2), 131–144. https://doi.org/10.1111/phc3.12107</w:t>
      </w:r>
    </w:p>
    <w:p w14:paraId="4C23956D" w14:textId="77777777" w:rsidR="004A14E3" w:rsidRPr="009D222F" w:rsidRDefault="004A14E3" w:rsidP="004A14E3">
      <w:pPr>
        <w:widowControl w:val="0"/>
        <w:autoSpaceDE w:val="0"/>
        <w:autoSpaceDN w:val="0"/>
        <w:adjustRightInd w:val="0"/>
        <w:ind w:left="480" w:hanging="480"/>
        <w:rPr>
          <w:rFonts w:ascii="Times New Roman" w:hAnsi="Times New Roman" w:cs="Times New Roman"/>
          <w:noProof/>
          <w:lang w:val="fr-FR"/>
        </w:rPr>
      </w:pPr>
      <w:r w:rsidRPr="004A14E3">
        <w:rPr>
          <w:rFonts w:ascii="Times New Roman" w:hAnsi="Times New Roman" w:cs="Times New Roman"/>
          <w:noProof/>
        </w:rPr>
        <w:t xml:space="preserve">Runeson, S. (1983). </w:t>
      </w:r>
      <w:r w:rsidRPr="004A14E3">
        <w:rPr>
          <w:rFonts w:ascii="Times New Roman" w:hAnsi="Times New Roman" w:cs="Times New Roman"/>
          <w:i/>
          <w:iCs/>
          <w:noProof/>
        </w:rPr>
        <w:t>On visual perception of dynamic events</w:t>
      </w:r>
      <w:r w:rsidRPr="004A14E3">
        <w:rPr>
          <w:rFonts w:ascii="Times New Roman" w:hAnsi="Times New Roman" w:cs="Times New Roman"/>
          <w:noProof/>
        </w:rPr>
        <w:t xml:space="preserve">. </w:t>
      </w:r>
      <w:r w:rsidRPr="009D222F">
        <w:rPr>
          <w:rFonts w:ascii="Times New Roman" w:hAnsi="Times New Roman" w:cs="Times New Roman"/>
          <w:i/>
          <w:iCs/>
          <w:noProof/>
          <w:lang w:val="fr-FR"/>
        </w:rPr>
        <w:t>Acta Universitatis Upsaliensis: Studia Psychologica Upsaliensia</w:t>
      </w:r>
      <w:r w:rsidRPr="009D222F">
        <w:rPr>
          <w:rFonts w:ascii="Times New Roman" w:hAnsi="Times New Roman" w:cs="Times New Roman"/>
          <w:noProof/>
          <w:lang w:val="fr-FR"/>
        </w:rPr>
        <w:t>.</w:t>
      </w:r>
    </w:p>
    <w:p w14:paraId="0C286366" w14:textId="3186DDD4"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Schlottmann, A. (2000). Is perception of causality modular? </w:t>
      </w:r>
      <w:r w:rsidRPr="004A14E3">
        <w:rPr>
          <w:rFonts w:ascii="Times New Roman" w:hAnsi="Times New Roman" w:cs="Times New Roman"/>
          <w:i/>
          <w:iCs/>
          <w:noProof/>
        </w:rPr>
        <w:t>Trends in Cognitive Sciences</w:t>
      </w:r>
      <w:r w:rsidRPr="004A14E3">
        <w:rPr>
          <w:rFonts w:ascii="Times New Roman" w:hAnsi="Times New Roman" w:cs="Times New Roman"/>
          <w:noProof/>
        </w:rPr>
        <w:t xml:space="preserve">, </w:t>
      </w:r>
      <w:r w:rsidRPr="004A14E3">
        <w:rPr>
          <w:rFonts w:ascii="Times New Roman" w:hAnsi="Times New Roman" w:cs="Times New Roman"/>
          <w:i/>
          <w:iCs/>
          <w:noProof/>
        </w:rPr>
        <w:t>4</w:t>
      </w:r>
      <w:r w:rsidRPr="004A14E3">
        <w:rPr>
          <w:rFonts w:ascii="Times New Roman" w:hAnsi="Times New Roman" w:cs="Times New Roman"/>
          <w:noProof/>
        </w:rPr>
        <w:t xml:space="preserve">(12), 441–442. </w:t>
      </w:r>
    </w:p>
    <w:p w14:paraId="0479E9A5"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Scholl, B. J., &amp; Tremoulet, P. D. (2000). Perceptual causality and animacy. </w:t>
      </w:r>
      <w:r w:rsidRPr="004A14E3">
        <w:rPr>
          <w:rFonts w:ascii="Times New Roman" w:hAnsi="Times New Roman" w:cs="Times New Roman"/>
          <w:i/>
          <w:iCs/>
          <w:noProof/>
        </w:rPr>
        <w:t>Trends in Cognitive Sciences</w:t>
      </w:r>
      <w:r w:rsidRPr="004A14E3">
        <w:rPr>
          <w:rFonts w:ascii="Times New Roman" w:hAnsi="Times New Roman" w:cs="Times New Roman"/>
          <w:noProof/>
        </w:rPr>
        <w:t xml:space="preserve">, </w:t>
      </w:r>
      <w:r w:rsidRPr="004A14E3">
        <w:rPr>
          <w:rFonts w:ascii="Times New Roman" w:hAnsi="Times New Roman" w:cs="Times New Roman"/>
          <w:i/>
          <w:iCs/>
          <w:noProof/>
        </w:rPr>
        <w:t>4</w:t>
      </w:r>
      <w:r w:rsidRPr="004A14E3">
        <w:rPr>
          <w:rFonts w:ascii="Times New Roman" w:hAnsi="Times New Roman" w:cs="Times New Roman"/>
          <w:noProof/>
        </w:rPr>
        <w:t>(8), 299–309. https://doi.org/10.1016/S1364-6613(00)01506-0</w:t>
      </w:r>
    </w:p>
    <w:p w14:paraId="54050B26" w14:textId="2DD819DD" w:rsid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Stein, B. E., &amp; Meredith, M. A. (1993). </w:t>
      </w:r>
      <w:r w:rsidRPr="004A14E3">
        <w:rPr>
          <w:rFonts w:ascii="Times New Roman" w:hAnsi="Times New Roman" w:cs="Times New Roman"/>
          <w:i/>
          <w:iCs/>
          <w:noProof/>
        </w:rPr>
        <w:t>The merging of the senses</w:t>
      </w:r>
      <w:r w:rsidRPr="004A14E3">
        <w:rPr>
          <w:rFonts w:ascii="Times New Roman" w:hAnsi="Times New Roman" w:cs="Times New Roman"/>
          <w:noProof/>
        </w:rPr>
        <w:t>. MIT Press.</w:t>
      </w:r>
    </w:p>
    <w:p w14:paraId="5664F539" w14:textId="25F504FB" w:rsidR="00FE187F" w:rsidRPr="00FE187F" w:rsidRDefault="00FE187F" w:rsidP="00FE187F">
      <w:pPr>
        <w:widowControl w:val="0"/>
        <w:autoSpaceDE w:val="0"/>
        <w:autoSpaceDN w:val="0"/>
        <w:adjustRightInd w:val="0"/>
        <w:ind w:left="480" w:hanging="480"/>
        <w:rPr>
          <w:rFonts w:ascii="Times New Roman" w:hAnsi="Times New Roman" w:cs="Times New Roman"/>
          <w:noProof/>
          <w:lang w:val="en-GB"/>
        </w:rPr>
      </w:pPr>
      <w:r w:rsidRPr="00FE187F">
        <w:rPr>
          <w:rFonts w:ascii="Times New Roman" w:hAnsi="Times New Roman" w:cs="Times New Roman"/>
          <w:noProof/>
          <w:lang w:val="en-GB"/>
        </w:rPr>
        <w:t xml:space="preserve">Suchow, J. W. and Alvarez, G. A. (2011) ‘Motion silences awareness of visual change’, </w:t>
      </w:r>
      <w:r w:rsidRPr="00FE187F">
        <w:rPr>
          <w:rFonts w:ascii="Times New Roman" w:hAnsi="Times New Roman" w:cs="Times New Roman"/>
          <w:i/>
          <w:iCs/>
          <w:noProof/>
          <w:lang w:val="en-GB"/>
        </w:rPr>
        <w:t>Current Biology, 21(2)</w:t>
      </w:r>
      <w:r w:rsidRPr="00FE187F">
        <w:rPr>
          <w:rFonts w:ascii="Times New Roman" w:hAnsi="Times New Roman" w:cs="Times New Roman"/>
          <w:noProof/>
          <w:lang w:val="en-GB"/>
        </w:rPr>
        <w:t>,</w:t>
      </w:r>
      <w:r>
        <w:rPr>
          <w:rFonts w:ascii="Times New Roman" w:hAnsi="Times New Roman" w:cs="Times New Roman"/>
          <w:noProof/>
          <w:lang w:val="en-GB"/>
        </w:rPr>
        <w:t xml:space="preserve"> </w:t>
      </w:r>
      <w:r w:rsidRPr="00FE187F">
        <w:rPr>
          <w:rFonts w:ascii="Times New Roman" w:hAnsi="Times New Roman" w:cs="Times New Roman"/>
          <w:noProof/>
          <w:lang w:val="en-GB"/>
        </w:rPr>
        <w:t>140–143. doi: 10.1016/j.cub.2010.12.019.</w:t>
      </w:r>
    </w:p>
    <w:p w14:paraId="334516F2" w14:textId="38A9C837" w:rsidR="00911126" w:rsidRDefault="00CB340A" w:rsidP="004A14E3">
      <w:pPr>
        <w:widowControl w:val="0"/>
        <w:autoSpaceDE w:val="0"/>
        <w:autoSpaceDN w:val="0"/>
        <w:adjustRightInd w:val="0"/>
        <w:ind w:left="480" w:hanging="480"/>
        <w:rPr>
          <w:rFonts w:ascii="Times New Roman" w:hAnsi="Times New Roman" w:cs="Times New Roman"/>
          <w:noProof/>
        </w:rPr>
      </w:pPr>
      <w:r w:rsidRPr="00CB340A">
        <w:rPr>
          <w:rFonts w:ascii="Times New Roman" w:hAnsi="Times New Roman" w:cs="Times New Roman"/>
          <w:noProof/>
        </w:rPr>
        <w:t>Sweet, A. L. (1953). Temporal discrimination by the human eye. The American journal of psychology, 66(2), 185-198.</w:t>
      </w:r>
    </w:p>
    <w:p w14:paraId="6472C9A2" w14:textId="4422E176" w:rsidR="008A6AAA" w:rsidRPr="004A14E3" w:rsidRDefault="008A6AAA" w:rsidP="004A14E3">
      <w:pPr>
        <w:widowControl w:val="0"/>
        <w:autoSpaceDE w:val="0"/>
        <w:autoSpaceDN w:val="0"/>
        <w:adjustRightInd w:val="0"/>
        <w:ind w:left="480" w:hanging="480"/>
        <w:rPr>
          <w:rFonts w:ascii="Times New Roman" w:hAnsi="Times New Roman" w:cs="Times New Roman"/>
          <w:noProof/>
        </w:rPr>
      </w:pPr>
      <w:r w:rsidRPr="008A6AAA">
        <w:rPr>
          <w:rFonts w:ascii="Times New Roman" w:hAnsi="Times New Roman" w:cs="Times New Roman"/>
          <w:noProof/>
        </w:rPr>
        <w:t>Tadin, D., Lappin, J. S., Blake, R., &amp; Glasser, D. M. (2010). High temporal precision for perceiving event offsets. Vision research, 50(19), 1966-1971.</w:t>
      </w:r>
    </w:p>
    <w:p w14:paraId="60899116"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Tecwyn, E. C., Bechlivanidis, C., Lagnado, D. A., Hoerl, C., Lorimer, S., Blakey, E., … Buehner, M. J. (2020). Causality Influences Children’s and Adults’ Experience of Temporal Order. </w:t>
      </w:r>
      <w:r w:rsidRPr="004A14E3">
        <w:rPr>
          <w:rFonts w:ascii="Times New Roman" w:hAnsi="Times New Roman" w:cs="Times New Roman"/>
          <w:i/>
          <w:iCs/>
          <w:noProof/>
        </w:rPr>
        <w:t>Developmental Psychology</w:t>
      </w:r>
      <w:r w:rsidRPr="004A14E3">
        <w:rPr>
          <w:rFonts w:ascii="Times New Roman" w:hAnsi="Times New Roman" w:cs="Times New Roman"/>
          <w:noProof/>
        </w:rPr>
        <w:t xml:space="preserve">, </w:t>
      </w:r>
      <w:r w:rsidRPr="004A14E3">
        <w:rPr>
          <w:rFonts w:ascii="Times New Roman" w:hAnsi="Times New Roman" w:cs="Times New Roman"/>
          <w:i/>
          <w:iCs/>
          <w:noProof/>
        </w:rPr>
        <w:t>56</w:t>
      </w:r>
      <w:r w:rsidRPr="004A14E3">
        <w:rPr>
          <w:rFonts w:ascii="Times New Roman" w:hAnsi="Times New Roman" w:cs="Times New Roman"/>
          <w:noProof/>
        </w:rPr>
        <w:t>(4), 739–755. https://doi.org/10.1037/dev0000889</w:t>
      </w:r>
    </w:p>
    <w:p w14:paraId="188FE27E"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Titchener, E. B. (1908). </w:t>
      </w:r>
      <w:r w:rsidRPr="004A14E3">
        <w:rPr>
          <w:rFonts w:ascii="Times New Roman" w:hAnsi="Times New Roman" w:cs="Times New Roman"/>
          <w:i/>
          <w:iCs/>
          <w:noProof/>
        </w:rPr>
        <w:t>Lectures on the elementary psychology of feeling and attention</w:t>
      </w:r>
      <w:r w:rsidRPr="004A14E3">
        <w:rPr>
          <w:rFonts w:ascii="Times New Roman" w:hAnsi="Times New Roman" w:cs="Times New Roman"/>
          <w:noProof/>
        </w:rPr>
        <w:t>. New York: Macmillan.</w:t>
      </w:r>
    </w:p>
    <w:p w14:paraId="62F0CC05" w14:textId="77777777" w:rsidR="004A14E3" w:rsidRPr="009D222F" w:rsidRDefault="004A14E3" w:rsidP="004A14E3">
      <w:pPr>
        <w:widowControl w:val="0"/>
        <w:autoSpaceDE w:val="0"/>
        <w:autoSpaceDN w:val="0"/>
        <w:adjustRightInd w:val="0"/>
        <w:ind w:left="480" w:hanging="480"/>
        <w:rPr>
          <w:rFonts w:ascii="Times New Roman" w:hAnsi="Times New Roman" w:cs="Times New Roman"/>
          <w:noProof/>
          <w:lang w:val="fr-FR"/>
        </w:rPr>
      </w:pPr>
      <w:r w:rsidRPr="004A14E3">
        <w:rPr>
          <w:rFonts w:ascii="Times New Roman" w:hAnsi="Times New Roman" w:cs="Times New Roman"/>
          <w:noProof/>
        </w:rPr>
        <w:t xml:space="preserve">Weir, S. (1978). The perception of motion: Michotte revisited. </w:t>
      </w:r>
      <w:r w:rsidRPr="009D222F">
        <w:rPr>
          <w:rFonts w:ascii="Times New Roman" w:hAnsi="Times New Roman" w:cs="Times New Roman"/>
          <w:i/>
          <w:iCs/>
          <w:noProof/>
          <w:lang w:val="fr-FR"/>
        </w:rPr>
        <w:t>Perception</w:t>
      </w:r>
      <w:r w:rsidRPr="009D222F">
        <w:rPr>
          <w:rFonts w:ascii="Times New Roman" w:hAnsi="Times New Roman" w:cs="Times New Roman"/>
          <w:noProof/>
          <w:lang w:val="fr-FR"/>
        </w:rPr>
        <w:t xml:space="preserve">, </w:t>
      </w:r>
      <w:r w:rsidRPr="009D222F">
        <w:rPr>
          <w:rFonts w:ascii="Times New Roman" w:hAnsi="Times New Roman" w:cs="Times New Roman"/>
          <w:i/>
          <w:iCs/>
          <w:noProof/>
          <w:lang w:val="fr-FR"/>
        </w:rPr>
        <w:t>7</w:t>
      </w:r>
      <w:r w:rsidRPr="009D222F">
        <w:rPr>
          <w:rFonts w:ascii="Times New Roman" w:hAnsi="Times New Roman" w:cs="Times New Roman"/>
          <w:noProof/>
          <w:lang w:val="fr-FR"/>
        </w:rPr>
        <w:t>(3), 247–260. https://doi.org/10.1068/p070247</w:t>
      </w:r>
    </w:p>
    <w:p w14:paraId="4ACFCA43"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9D222F">
        <w:rPr>
          <w:rFonts w:ascii="Times New Roman" w:hAnsi="Times New Roman" w:cs="Times New Roman"/>
          <w:noProof/>
          <w:lang w:val="fr-FR"/>
        </w:rPr>
        <w:t xml:space="preserve">White, P. A. (1988). </w:t>
      </w:r>
      <w:r w:rsidRPr="004A14E3">
        <w:rPr>
          <w:rFonts w:ascii="Times New Roman" w:hAnsi="Times New Roman" w:cs="Times New Roman"/>
          <w:noProof/>
        </w:rPr>
        <w:t xml:space="preserve">Causal processing: Origins and development. </w:t>
      </w:r>
      <w:r w:rsidRPr="004A14E3">
        <w:rPr>
          <w:rFonts w:ascii="Times New Roman" w:hAnsi="Times New Roman" w:cs="Times New Roman"/>
          <w:i/>
          <w:iCs/>
          <w:noProof/>
        </w:rPr>
        <w:t>Psychological Bulletin</w:t>
      </w:r>
      <w:r w:rsidRPr="004A14E3">
        <w:rPr>
          <w:rFonts w:ascii="Times New Roman" w:hAnsi="Times New Roman" w:cs="Times New Roman"/>
          <w:noProof/>
        </w:rPr>
        <w:t xml:space="preserve">, </w:t>
      </w:r>
      <w:r w:rsidRPr="004A14E3">
        <w:rPr>
          <w:rFonts w:ascii="Times New Roman" w:hAnsi="Times New Roman" w:cs="Times New Roman"/>
          <w:i/>
          <w:iCs/>
          <w:noProof/>
        </w:rPr>
        <w:t>104</w:t>
      </w:r>
      <w:r w:rsidRPr="004A14E3">
        <w:rPr>
          <w:rFonts w:ascii="Times New Roman" w:hAnsi="Times New Roman" w:cs="Times New Roman"/>
          <w:noProof/>
        </w:rPr>
        <w:t>(1), 36–52. https://doi.org/10.1037//0033-2909.104.1.36</w:t>
      </w:r>
    </w:p>
    <w:p w14:paraId="208F3C24" w14:textId="77777777" w:rsidR="004A14E3" w:rsidRPr="004A14E3" w:rsidRDefault="004A14E3" w:rsidP="004A14E3">
      <w:pPr>
        <w:widowControl w:val="0"/>
        <w:autoSpaceDE w:val="0"/>
        <w:autoSpaceDN w:val="0"/>
        <w:adjustRightInd w:val="0"/>
        <w:ind w:left="480" w:hanging="480"/>
        <w:rPr>
          <w:rFonts w:ascii="Times New Roman" w:hAnsi="Times New Roman" w:cs="Times New Roman"/>
          <w:noProof/>
        </w:rPr>
      </w:pPr>
      <w:r w:rsidRPr="004A14E3">
        <w:rPr>
          <w:rFonts w:ascii="Times New Roman" w:hAnsi="Times New Roman" w:cs="Times New Roman"/>
          <w:noProof/>
        </w:rPr>
        <w:t xml:space="preserve">White, P. A. (2006). The role of activity in visual impressions of causality. </w:t>
      </w:r>
      <w:r w:rsidRPr="004A14E3">
        <w:rPr>
          <w:rFonts w:ascii="Times New Roman" w:hAnsi="Times New Roman" w:cs="Times New Roman"/>
          <w:i/>
          <w:iCs/>
          <w:noProof/>
        </w:rPr>
        <w:t>Acta Psychologica</w:t>
      </w:r>
      <w:r w:rsidRPr="004A14E3">
        <w:rPr>
          <w:rFonts w:ascii="Times New Roman" w:hAnsi="Times New Roman" w:cs="Times New Roman"/>
          <w:noProof/>
        </w:rPr>
        <w:t xml:space="preserve">, </w:t>
      </w:r>
      <w:r w:rsidRPr="004A14E3">
        <w:rPr>
          <w:rFonts w:ascii="Times New Roman" w:hAnsi="Times New Roman" w:cs="Times New Roman"/>
          <w:i/>
          <w:iCs/>
          <w:noProof/>
        </w:rPr>
        <w:t>123</w:t>
      </w:r>
      <w:r w:rsidRPr="004A14E3">
        <w:rPr>
          <w:rFonts w:ascii="Times New Roman" w:hAnsi="Times New Roman" w:cs="Times New Roman"/>
          <w:noProof/>
        </w:rPr>
        <w:t>(1–2), 166–185. https://doi.org/10.1016/j.actpsy.2006.05.002</w:t>
      </w:r>
    </w:p>
    <w:p w14:paraId="3D9CBC7A" w14:textId="271580B1" w:rsidR="00E81978" w:rsidRDefault="004A14E3" w:rsidP="0073589A">
      <w:pPr>
        <w:widowControl w:val="0"/>
        <w:autoSpaceDE w:val="0"/>
        <w:autoSpaceDN w:val="0"/>
        <w:adjustRightInd w:val="0"/>
        <w:ind w:left="480" w:hanging="480"/>
      </w:pPr>
      <w:r w:rsidRPr="004A14E3">
        <w:rPr>
          <w:rFonts w:ascii="Times New Roman" w:hAnsi="Times New Roman" w:cs="Times New Roman"/>
          <w:noProof/>
        </w:rPr>
        <w:t xml:space="preserve">White, P. A. (2015). Visual impressions of generative transmission. </w:t>
      </w:r>
      <w:r w:rsidRPr="004A14E3">
        <w:rPr>
          <w:rFonts w:ascii="Times New Roman" w:hAnsi="Times New Roman" w:cs="Times New Roman"/>
          <w:i/>
          <w:iCs/>
          <w:noProof/>
        </w:rPr>
        <w:t>Visual Cognition</w:t>
      </w:r>
      <w:r w:rsidRPr="004A14E3">
        <w:rPr>
          <w:rFonts w:ascii="Times New Roman" w:hAnsi="Times New Roman" w:cs="Times New Roman"/>
          <w:noProof/>
        </w:rPr>
        <w:t xml:space="preserve">, </w:t>
      </w:r>
      <w:r w:rsidRPr="004A14E3">
        <w:rPr>
          <w:rFonts w:ascii="Times New Roman" w:hAnsi="Times New Roman" w:cs="Times New Roman"/>
          <w:i/>
          <w:iCs/>
          <w:noProof/>
        </w:rPr>
        <w:t>6285</w:t>
      </w:r>
      <w:r w:rsidRPr="004A14E3">
        <w:rPr>
          <w:rFonts w:ascii="Times New Roman" w:hAnsi="Times New Roman" w:cs="Times New Roman"/>
          <w:noProof/>
        </w:rPr>
        <w:t>(March), 1–37. https://doi.org/10.1080/13506285.2016.1149533</w:t>
      </w:r>
      <w:r w:rsidR="00C07173">
        <w:fldChar w:fldCharType="end"/>
      </w:r>
      <w:bookmarkStart w:id="6" w:name="_GoBack"/>
      <w:bookmarkEnd w:id="1"/>
      <w:bookmarkEnd w:id="6"/>
    </w:p>
    <w:sectPr w:rsidR="00E81978" w:rsidSect="00BA487C">
      <w:headerReference w:type="default" r:id="rId25"/>
      <w:headerReference w:type="first" r:id="rId26"/>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C0C0" w14:textId="77777777" w:rsidR="004C11BF" w:rsidRDefault="004C11BF">
      <w:pPr>
        <w:spacing w:line="240" w:lineRule="auto"/>
      </w:pPr>
      <w:r>
        <w:separator/>
      </w:r>
    </w:p>
    <w:p w14:paraId="79E660DC" w14:textId="77777777" w:rsidR="004C11BF" w:rsidRDefault="004C11BF"/>
  </w:endnote>
  <w:endnote w:type="continuationSeparator" w:id="0">
    <w:p w14:paraId="379E1DA6" w14:textId="77777777" w:rsidR="004C11BF" w:rsidRDefault="004C11BF">
      <w:pPr>
        <w:spacing w:line="240" w:lineRule="auto"/>
      </w:pPr>
      <w:r>
        <w:continuationSeparator/>
      </w:r>
    </w:p>
    <w:p w14:paraId="47E444DE" w14:textId="77777777" w:rsidR="004C11BF" w:rsidRDefault="004C1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60C1" w14:textId="77777777" w:rsidR="004C11BF" w:rsidRDefault="004C11BF">
      <w:pPr>
        <w:spacing w:line="240" w:lineRule="auto"/>
      </w:pPr>
      <w:r>
        <w:separator/>
      </w:r>
    </w:p>
    <w:p w14:paraId="52D57938" w14:textId="77777777" w:rsidR="004C11BF" w:rsidRDefault="004C11BF"/>
  </w:footnote>
  <w:footnote w:type="continuationSeparator" w:id="0">
    <w:p w14:paraId="05F00CBB" w14:textId="77777777" w:rsidR="004C11BF" w:rsidRDefault="004C11BF">
      <w:pPr>
        <w:spacing w:line="240" w:lineRule="auto"/>
      </w:pPr>
      <w:r>
        <w:continuationSeparator/>
      </w:r>
    </w:p>
    <w:p w14:paraId="65251050" w14:textId="77777777" w:rsidR="004C11BF" w:rsidRDefault="004C11BF"/>
  </w:footnote>
  <w:footnote w:id="1">
    <w:p w14:paraId="0EB743A7" w14:textId="775523A8" w:rsidR="00362ECE" w:rsidRPr="00362ECE" w:rsidRDefault="00362ECE">
      <w:pPr>
        <w:pStyle w:val="FootnoteText"/>
      </w:pPr>
      <w:r>
        <w:rPr>
          <w:rStyle w:val="FootnoteReference"/>
        </w:rPr>
        <w:footnoteRef/>
      </w:r>
      <w:r>
        <w:t xml:space="preserve"> </w:t>
      </w:r>
      <w:r w:rsidR="001054D9">
        <w:t xml:space="preserve">The invisible object in 2-object clips was </w:t>
      </w:r>
      <w:r w:rsidR="00C25162">
        <w:t xml:space="preserve">in fact </w:t>
      </w:r>
      <w:r w:rsidR="001054D9">
        <w:t xml:space="preserve">still present </w:t>
      </w:r>
      <w:r w:rsidR="004F4B54">
        <w:t xml:space="preserve">in the animation </w:t>
      </w:r>
      <w:r w:rsidR="001054D9">
        <w:t xml:space="preserve">but rendered in </w:t>
      </w:r>
      <w:r w:rsidR="003151E8">
        <w:t>the same colour as the background (#FFFFFF)</w:t>
      </w:r>
      <w:r w:rsidR="00436044">
        <w:t xml:space="preserve">. </w:t>
      </w:r>
      <w:r w:rsidR="00774437">
        <w:t xml:space="preserve">This was done </w:t>
      </w:r>
      <w:r w:rsidR="001054D9">
        <w:t xml:space="preserve">to </w:t>
      </w:r>
      <w:r w:rsidR="00411180">
        <w:t>reduce the possibility of timing variations due to computational load. Both the intended and the actual timings of the events were recorded</w:t>
      </w:r>
      <w:r w:rsidR="000910AC">
        <w:t>, showing no systematic variability.</w:t>
      </w:r>
    </w:p>
  </w:footnote>
  <w:footnote w:id="2">
    <w:p w14:paraId="14677AD3" w14:textId="19880F61" w:rsidR="00685752" w:rsidRPr="00471C33" w:rsidRDefault="00685752" w:rsidP="00055163">
      <w:pPr>
        <w:pStyle w:val="SMcaption"/>
        <w:rPr>
          <w:sz w:val="18"/>
          <w:szCs w:val="14"/>
        </w:rPr>
      </w:pPr>
      <w:r w:rsidRPr="00471C33">
        <w:rPr>
          <w:rStyle w:val="FootnoteReference"/>
          <w:sz w:val="18"/>
          <w:szCs w:val="14"/>
        </w:rPr>
        <w:footnoteRef/>
      </w:r>
      <w:r w:rsidRPr="00471C33">
        <w:rPr>
          <w:sz w:val="18"/>
          <w:szCs w:val="14"/>
        </w:rPr>
        <w:t xml:space="preserve"> The raw data for all experiments can be found at </w:t>
      </w:r>
      <w:hyperlink r:id="rId1" w:history="1">
        <w:r w:rsidR="0004770F" w:rsidRPr="00471C33">
          <w:rPr>
            <w:rStyle w:val="Hyperlink"/>
            <w:sz w:val="18"/>
            <w:szCs w:val="14"/>
          </w:rPr>
          <w:t>https://osf.io/sz8yt/</w:t>
        </w:r>
      </w:hyperlink>
      <w:r w:rsidR="0004770F" w:rsidRPr="00471C33">
        <w:rPr>
          <w:sz w:val="18"/>
          <w:szCs w:val="14"/>
        </w:rPr>
        <w:t xml:space="preserve"> </w:t>
      </w:r>
    </w:p>
  </w:footnote>
  <w:footnote w:id="3">
    <w:p w14:paraId="0F3F3AF7" w14:textId="050C1112" w:rsidR="00055163" w:rsidRPr="00471C33" w:rsidRDefault="00055163" w:rsidP="00055163">
      <w:pPr>
        <w:pStyle w:val="SMcaption"/>
        <w:rPr>
          <w:sz w:val="18"/>
          <w:szCs w:val="14"/>
        </w:rPr>
      </w:pPr>
      <w:r w:rsidRPr="00471C33">
        <w:rPr>
          <w:rStyle w:val="FootnoteReference"/>
          <w:sz w:val="18"/>
          <w:szCs w:val="14"/>
        </w:rPr>
        <w:footnoteRef/>
      </w:r>
      <w:r w:rsidRPr="00471C33">
        <w:rPr>
          <w:sz w:val="18"/>
          <w:szCs w:val="14"/>
        </w:rPr>
        <w:t xml:space="preserve"> Note that in most cases normality assumptions were violated (Shapiro-Wilk tests) leading us to conduct additional non-parametric equivalents for all tests reported here (e.g. Friedman chi square, Wilcoxon signed-rank). Given that we did not find any noteworthy differences between the parametric and the non-parametric tests, we opted to report the former which were preregistered, arguably robust to normality violations and more familiar to readers.</w:t>
      </w:r>
    </w:p>
  </w:footnote>
  <w:footnote w:id="4">
    <w:p w14:paraId="59CFD95E" w14:textId="1A205557" w:rsidR="00192B5E" w:rsidRPr="001A189E" w:rsidRDefault="00192B5E" w:rsidP="00192B5E">
      <w:pPr>
        <w:pStyle w:val="FootnoteText"/>
      </w:pPr>
      <w:r>
        <w:rPr>
          <w:rStyle w:val="FootnoteReference"/>
        </w:rPr>
        <w:footnoteRef/>
      </w:r>
      <w:r>
        <w:t xml:space="preserve"> </w:t>
      </w:r>
      <w:r w:rsidRPr="001A189E">
        <w:t>We’d like to thank one of our reviewers, Alex Holcombe, for suggest</w:t>
      </w:r>
      <w:r w:rsidR="004724D4">
        <w:t>ing this</w:t>
      </w:r>
      <w:r w:rsidRPr="001A189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31F5" w14:textId="3B5C5133" w:rsidR="00E81978" w:rsidRDefault="0073589A">
    <w:pPr>
      <w:pStyle w:val="Header"/>
    </w:pPr>
    <w:sdt>
      <w:sdtPr>
        <w:rPr>
          <w:caps/>
          <w:lang w:val="en-GB" w:bidi="en-GB"/>
        </w:rPr>
        <w:alias w:val="Running head"/>
        <w:tag w:val=""/>
        <w:id w:val="979510522"/>
        <w:placeholder>
          <w:docPart w:val="E02833488D563249AE948330525765A4"/>
        </w:placeholder>
        <w:dataBinding w:prefixMappings="xmlns:ns0='http://schemas.microsoft.com/office/2006/coverPageProps' " w:xpath="/ns0:CoverPageProperties[1]/ns0:Abstract[1]" w:storeItemID="{55AF091B-3C7A-41E3-B477-F2FDAA23CFDA}"/>
        <w15:appearance w15:val="hidden"/>
        <w:text/>
      </w:sdtPr>
      <w:sdtEndPr/>
      <w:sdtContent>
        <w:r w:rsidR="009278A5">
          <w:rPr>
            <w:caps/>
            <w:lang w:val="en-GB" w:bidi="en-GB"/>
          </w:rPr>
          <w:t>Vision reconstructs time to satisfy causality</w:t>
        </w:r>
      </w:sdtContent>
    </w:sdt>
    <w:r w:rsidR="009278A5">
      <w:rPr>
        <w:rStyle w:val="Strong"/>
        <w:lang w:val="en-GB" w:bidi="en-GB"/>
      </w:rPr>
      <w:t xml:space="preserve"> </w:t>
    </w:r>
    <w:r w:rsidR="005D3A03">
      <w:rPr>
        <w:rStyle w:val="Strong"/>
        <w:lang w:val="en-GB" w:bidi="en-GB"/>
      </w:rPr>
      <w:ptab w:relativeTo="margin" w:alignment="right" w:leader="none"/>
    </w:r>
    <w:r w:rsidR="005D3A03">
      <w:rPr>
        <w:rStyle w:val="Strong"/>
        <w:lang w:val="en-GB" w:bidi="en-GB"/>
      </w:rPr>
      <w:fldChar w:fldCharType="begin"/>
    </w:r>
    <w:r w:rsidR="005D3A03">
      <w:rPr>
        <w:rStyle w:val="Strong"/>
        <w:lang w:val="en-GB" w:bidi="en-GB"/>
      </w:rPr>
      <w:instrText xml:space="preserve"> PAGE   \* MERGEFORMAT </w:instrText>
    </w:r>
    <w:r w:rsidR="005D3A03">
      <w:rPr>
        <w:rStyle w:val="Strong"/>
        <w:lang w:val="en-GB" w:bidi="en-GB"/>
      </w:rPr>
      <w:fldChar w:fldCharType="separate"/>
    </w:r>
    <w:r>
      <w:rPr>
        <w:rStyle w:val="Strong"/>
        <w:noProof/>
        <w:lang w:val="en-GB" w:bidi="en-GB"/>
      </w:rPr>
      <w:t>28</w:t>
    </w:r>
    <w:r w:rsidR="005D3A03">
      <w:rPr>
        <w:rStyle w:val="Strong"/>
        <w:noProof/>
        <w:lang w:val="en-GB"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D7EC" w14:textId="6F2945EA" w:rsidR="00E81978" w:rsidRDefault="005D3A03">
    <w:pPr>
      <w:pStyle w:val="Header"/>
      <w:rPr>
        <w:rStyle w:val="Strong"/>
      </w:rPr>
    </w:pPr>
    <w:r>
      <w:rPr>
        <w:lang w:val="en-GB" w:bidi="en-GB"/>
      </w:rPr>
      <w:t xml:space="preserve">Running head: </w:t>
    </w:r>
    <w:sdt>
      <w:sdtPr>
        <w:rPr>
          <w:caps/>
          <w:lang w:val="en-GB" w:bidi="en-GB"/>
        </w:rPr>
        <w:alias w:val="Running head"/>
        <w:tag w:val=""/>
        <w:id w:val="-696842620"/>
        <w:placeholder>
          <w:docPart w:val="FB6932E8E0B04C4E8CB1692CE4CCFEAE"/>
        </w:placeholder>
        <w:dataBinding w:prefixMappings="xmlns:ns0='http://schemas.microsoft.com/office/2006/coverPageProps' " w:xpath="/ns0:CoverPageProperties[1]/ns0:Abstract[1]" w:storeItemID="{55AF091B-3C7A-41E3-B477-F2FDAA23CFDA}"/>
        <w15:appearance w15:val="hidden"/>
        <w:text/>
      </w:sdtPr>
      <w:sdtEndPr/>
      <w:sdtContent>
        <w:r w:rsidR="00E26CE3">
          <w:rPr>
            <w:caps/>
            <w:lang w:val="en-GB" w:bidi="en-GB"/>
          </w:rPr>
          <w:t>Vision reconstructs time to satisfy causality</w:t>
        </w:r>
      </w:sdtContent>
    </w:sdt>
    <w:r>
      <w:rPr>
        <w:rStyle w:val="Strong"/>
        <w:lang w:val="en-GB" w:bidi="en-GB"/>
      </w:rPr>
      <w:ptab w:relativeTo="margin" w:alignment="right" w:leader="none"/>
    </w:r>
    <w:r>
      <w:rPr>
        <w:rStyle w:val="Strong"/>
        <w:lang w:val="en-GB" w:bidi="en-GB"/>
      </w:rPr>
      <w:fldChar w:fldCharType="begin"/>
    </w:r>
    <w:r>
      <w:rPr>
        <w:rStyle w:val="Strong"/>
        <w:lang w:val="en-GB" w:bidi="en-GB"/>
      </w:rPr>
      <w:instrText xml:space="preserve"> PAGE   \* MERGEFORMAT </w:instrText>
    </w:r>
    <w:r>
      <w:rPr>
        <w:rStyle w:val="Strong"/>
        <w:lang w:val="en-GB" w:bidi="en-GB"/>
      </w:rPr>
      <w:fldChar w:fldCharType="separate"/>
    </w:r>
    <w:r w:rsidR="0073589A">
      <w:rPr>
        <w:rStyle w:val="Strong"/>
        <w:noProof/>
        <w:lang w:val="en-GB" w:bidi="en-GB"/>
      </w:rPr>
      <w:t>1</w:t>
    </w:r>
    <w:r>
      <w:rPr>
        <w:rStyle w:val="Strong"/>
        <w:noProof/>
        <w:lang w:val="en-GB" w:bidi="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Buehner">
    <w15:presenceInfo w15:providerId="Windows Live" w15:userId="ea4ab0e69debe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73"/>
    <w:rsid w:val="00002D6C"/>
    <w:rsid w:val="000046A3"/>
    <w:rsid w:val="000111E7"/>
    <w:rsid w:val="000145F5"/>
    <w:rsid w:val="000148D8"/>
    <w:rsid w:val="000179B5"/>
    <w:rsid w:val="0002224D"/>
    <w:rsid w:val="00023333"/>
    <w:rsid w:val="00025CD2"/>
    <w:rsid w:val="000365C2"/>
    <w:rsid w:val="00036884"/>
    <w:rsid w:val="00037A0D"/>
    <w:rsid w:val="00047579"/>
    <w:rsid w:val="0004770F"/>
    <w:rsid w:val="00047A4D"/>
    <w:rsid w:val="00051366"/>
    <w:rsid w:val="000524AC"/>
    <w:rsid w:val="000538EF"/>
    <w:rsid w:val="00055163"/>
    <w:rsid w:val="0005704A"/>
    <w:rsid w:val="00065750"/>
    <w:rsid w:val="00065936"/>
    <w:rsid w:val="0006667E"/>
    <w:rsid w:val="000671A0"/>
    <w:rsid w:val="00083CEE"/>
    <w:rsid w:val="00085743"/>
    <w:rsid w:val="000910AC"/>
    <w:rsid w:val="00092042"/>
    <w:rsid w:val="00092438"/>
    <w:rsid w:val="00092E2F"/>
    <w:rsid w:val="00093CB6"/>
    <w:rsid w:val="00094806"/>
    <w:rsid w:val="000A180B"/>
    <w:rsid w:val="000B1CDF"/>
    <w:rsid w:val="000B321A"/>
    <w:rsid w:val="000B5AA0"/>
    <w:rsid w:val="000B64DE"/>
    <w:rsid w:val="000B7208"/>
    <w:rsid w:val="000C4E83"/>
    <w:rsid w:val="000C595B"/>
    <w:rsid w:val="000D3F41"/>
    <w:rsid w:val="000D5521"/>
    <w:rsid w:val="000E0687"/>
    <w:rsid w:val="000E1BFF"/>
    <w:rsid w:val="000E632B"/>
    <w:rsid w:val="000F05DC"/>
    <w:rsid w:val="000F0899"/>
    <w:rsid w:val="000F14FB"/>
    <w:rsid w:val="000F2DCB"/>
    <w:rsid w:val="000F4E6D"/>
    <w:rsid w:val="000F616E"/>
    <w:rsid w:val="00104F97"/>
    <w:rsid w:val="001054D9"/>
    <w:rsid w:val="00110078"/>
    <w:rsid w:val="00117676"/>
    <w:rsid w:val="00120363"/>
    <w:rsid w:val="00123D2B"/>
    <w:rsid w:val="00124922"/>
    <w:rsid w:val="00137838"/>
    <w:rsid w:val="0014510A"/>
    <w:rsid w:val="001555B9"/>
    <w:rsid w:val="00160C0F"/>
    <w:rsid w:val="00163B37"/>
    <w:rsid w:val="00167AD4"/>
    <w:rsid w:val="00170010"/>
    <w:rsid w:val="00171AD7"/>
    <w:rsid w:val="0017798F"/>
    <w:rsid w:val="0018039B"/>
    <w:rsid w:val="00184882"/>
    <w:rsid w:val="001852B3"/>
    <w:rsid w:val="00187DBD"/>
    <w:rsid w:val="00191AA1"/>
    <w:rsid w:val="00192753"/>
    <w:rsid w:val="00192B5E"/>
    <w:rsid w:val="00194498"/>
    <w:rsid w:val="001955BD"/>
    <w:rsid w:val="001A1002"/>
    <w:rsid w:val="001A1B11"/>
    <w:rsid w:val="001A4A18"/>
    <w:rsid w:val="001C0A6E"/>
    <w:rsid w:val="001C3420"/>
    <w:rsid w:val="001C5096"/>
    <w:rsid w:val="001D0734"/>
    <w:rsid w:val="001D090A"/>
    <w:rsid w:val="001D3D74"/>
    <w:rsid w:val="001D46EB"/>
    <w:rsid w:val="001E7E5B"/>
    <w:rsid w:val="001F0475"/>
    <w:rsid w:val="002000E8"/>
    <w:rsid w:val="00200656"/>
    <w:rsid w:val="00201DA8"/>
    <w:rsid w:val="0020200E"/>
    <w:rsid w:val="002022D1"/>
    <w:rsid w:val="00206F7B"/>
    <w:rsid w:val="00207AD3"/>
    <w:rsid w:val="00212394"/>
    <w:rsid w:val="002138CB"/>
    <w:rsid w:val="0023198C"/>
    <w:rsid w:val="0023244B"/>
    <w:rsid w:val="0023382B"/>
    <w:rsid w:val="00234DB5"/>
    <w:rsid w:val="002416D4"/>
    <w:rsid w:val="002441BB"/>
    <w:rsid w:val="00244F1C"/>
    <w:rsid w:val="0024574E"/>
    <w:rsid w:val="00250A58"/>
    <w:rsid w:val="00253168"/>
    <w:rsid w:val="0025319B"/>
    <w:rsid w:val="00264944"/>
    <w:rsid w:val="00265F7A"/>
    <w:rsid w:val="002716E1"/>
    <w:rsid w:val="0027195B"/>
    <w:rsid w:val="00276EEA"/>
    <w:rsid w:val="00285C2F"/>
    <w:rsid w:val="002912A4"/>
    <w:rsid w:val="00291755"/>
    <w:rsid w:val="002B0C0D"/>
    <w:rsid w:val="002B0F00"/>
    <w:rsid w:val="002B301D"/>
    <w:rsid w:val="002B3FE9"/>
    <w:rsid w:val="002B508E"/>
    <w:rsid w:val="002B5204"/>
    <w:rsid w:val="002B5603"/>
    <w:rsid w:val="002B6E33"/>
    <w:rsid w:val="002C0FBB"/>
    <w:rsid w:val="002C3727"/>
    <w:rsid w:val="002D0EDC"/>
    <w:rsid w:val="002D1C8E"/>
    <w:rsid w:val="002D31C1"/>
    <w:rsid w:val="002D5A08"/>
    <w:rsid w:val="002D61F9"/>
    <w:rsid w:val="002E4A23"/>
    <w:rsid w:val="002E7613"/>
    <w:rsid w:val="002E77BE"/>
    <w:rsid w:val="002F13CB"/>
    <w:rsid w:val="002F578A"/>
    <w:rsid w:val="002F5B48"/>
    <w:rsid w:val="002F6EF1"/>
    <w:rsid w:val="00300A56"/>
    <w:rsid w:val="00301F7E"/>
    <w:rsid w:val="003034E3"/>
    <w:rsid w:val="00304450"/>
    <w:rsid w:val="00306C85"/>
    <w:rsid w:val="00307065"/>
    <w:rsid w:val="00314894"/>
    <w:rsid w:val="003151E8"/>
    <w:rsid w:val="00322E18"/>
    <w:rsid w:val="00322EBC"/>
    <w:rsid w:val="003236C5"/>
    <w:rsid w:val="00330991"/>
    <w:rsid w:val="00332A40"/>
    <w:rsid w:val="003368D7"/>
    <w:rsid w:val="00337CC2"/>
    <w:rsid w:val="00351D86"/>
    <w:rsid w:val="003520D9"/>
    <w:rsid w:val="00352D71"/>
    <w:rsid w:val="00355B54"/>
    <w:rsid w:val="00355DCA"/>
    <w:rsid w:val="003566FD"/>
    <w:rsid w:val="003607EA"/>
    <w:rsid w:val="00362BEC"/>
    <w:rsid w:val="00362CDD"/>
    <w:rsid w:val="00362ECE"/>
    <w:rsid w:val="00365D4C"/>
    <w:rsid w:val="0036727C"/>
    <w:rsid w:val="0036771A"/>
    <w:rsid w:val="00371480"/>
    <w:rsid w:val="00371FE1"/>
    <w:rsid w:val="003766AE"/>
    <w:rsid w:val="003767B6"/>
    <w:rsid w:val="0038044C"/>
    <w:rsid w:val="003927F8"/>
    <w:rsid w:val="00394623"/>
    <w:rsid w:val="003B0E2C"/>
    <w:rsid w:val="003B2BD1"/>
    <w:rsid w:val="003B36A0"/>
    <w:rsid w:val="003B568D"/>
    <w:rsid w:val="003B68AC"/>
    <w:rsid w:val="003C2999"/>
    <w:rsid w:val="003D05EF"/>
    <w:rsid w:val="003D13B2"/>
    <w:rsid w:val="003D6561"/>
    <w:rsid w:val="003D7877"/>
    <w:rsid w:val="003D7DE9"/>
    <w:rsid w:val="003E0B0F"/>
    <w:rsid w:val="003E29C7"/>
    <w:rsid w:val="003E53C2"/>
    <w:rsid w:val="003F57D0"/>
    <w:rsid w:val="003F6B5F"/>
    <w:rsid w:val="00401571"/>
    <w:rsid w:val="00402E38"/>
    <w:rsid w:val="004030BD"/>
    <w:rsid w:val="00403B0E"/>
    <w:rsid w:val="004052F5"/>
    <w:rsid w:val="00406D69"/>
    <w:rsid w:val="00410A3C"/>
    <w:rsid w:val="00411180"/>
    <w:rsid w:val="00411B74"/>
    <w:rsid w:val="004224A5"/>
    <w:rsid w:val="00422A69"/>
    <w:rsid w:val="00430AA9"/>
    <w:rsid w:val="0043200C"/>
    <w:rsid w:val="00436044"/>
    <w:rsid w:val="00455431"/>
    <w:rsid w:val="0045658F"/>
    <w:rsid w:val="00462422"/>
    <w:rsid w:val="004632A1"/>
    <w:rsid w:val="004649DA"/>
    <w:rsid w:val="004663B8"/>
    <w:rsid w:val="004664BC"/>
    <w:rsid w:val="004702F4"/>
    <w:rsid w:val="00471C33"/>
    <w:rsid w:val="004724D4"/>
    <w:rsid w:val="00476231"/>
    <w:rsid w:val="0047660C"/>
    <w:rsid w:val="00477A5E"/>
    <w:rsid w:val="00477D5B"/>
    <w:rsid w:val="00480A0B"/>
    <w:rsid w:val="00487FDD"/>
    <w:rsid w:val="004909C6"/>
    <w:rsid w:val="00492305"/>
    <w:rsid w:val="004A14E3"/>
    <w:rsid w:val="004A2385"/>
    <w:rsid w:val="004A2F4C"/>
    <w:rsid w:val="004A3F3C"/>
    <w:rsid w:val="004A6DDF"/>
    <w:rsid w:val="004A7F1D"/>
    <w:rsid w:val="004B1E7F"/>
    <w:rsid w:val="004C008B"/>
    <w:rsid w:val="004C11BF"/>
    <w:rsid w:val="004C19FF"/>
    <w:rsid w:val="004C323C"/>
    <w:rsid w:val="004C5C95"/>
    <w:rsid w:val="004C7E6A"/>
    <w:rsid w:val="004D62DA"/>
    <w:rsid w:val="004E15A1"/>
    <w:rsid w:val="004E3CD9"/>
    <w:rsid w:val="004E4637"/>
    <w:rsid w:val="004F463C"/>
    <w:rsid w:val="004F4B54"/>
    <w:rsid w:val="00500641"/>
    <w:rsid w:val="00505419"/>
    <w:rsid w:val="00506527"/>
    <w:rsid w:val="00510308"/>
    <w:rsid w:val="00513898"/>
    <w:rsid w:val="00516685"/>
    <w:rsid w:val="0051680C"/>
    <w:rsid w:val="005222D4"/>
    <w:rsid w:val="00522540"/>
    <w:rsid w:val="00524796"/>
    <w:rsid w:val="00533BB6"/>
    <w:rsid w:val="005347B2"/>
    <w:rsid w:val="00536A96"/>
    <w:rsid w:val="005378EE"/>
    <w:rsid w:val="00546ADA"/>
    <w:rsid w:val="00550450"/>
    <w:rsid w:val="00551A02"/>
    <w:rsid w:val="00553488"/>
    <w:rsid w:val="005534FA"/>
    <w:rsid w:val="005547C5"/>
    <w:rsid w:val="00555E21"/>
    <w:rsid w:val="005576A0"/>
    <w:rsid w:val="0056088D"/>
    <w:rsid w:val="00574025"/>
    <w:rsid w:val="00576B59"/>
    <w:rsid w:val="005827EA"/>
    <w:rsid w:val="00585590"/>
    <w:rsid w:val="00590023"/>
    <w:rsid w:val="00591758"/>
    <w:rsid w:val="00596FC2"/>
    <w:rsid w:val="005A0118"/>
    <w:rsid w:val="005A4708"/>
    <w:rsid w:val="005B135B"/>
    <w:rsid w:val="005B55D1"/>
    <w:rsid w:val="005C3665"/>
    <w:rsid w:val="005C7907"/>
    <w:rsid w:val="005D15D6"/>
    <w:rsid w:val="005D1EA0"/>
    <w:rsid w:val="005D3A03"/>
    <w:rsid w:val="005D43AB"/>
    <w:rsid w:val="005E25D4"/>
    <w:rsid w:val="005E4AC3"/>
    <w:rsid w:val="005E5A42"/>
    <w:rsid w:val="005E5F27"/>
    <w:rsid w:val="005F4E85"/>
    <w:rsid w:val="005F5DDC"/>
    <w:rsid w:val="00604FB2"/>
    <w:rsid w:val="00625915"/>
    <w:rsid w:val="00626609"/>
    <w:rsid w:val="00626B10"/>
    <w:rsid w:val="0063205B"/>
    <w:rsid w:val="006347E5"/>
    <w:rsid w:val="00642975"/>
    <w:rsid w:val="00642B7D"/>
    <w:rsid w:val="0064354C"/>
    <w:rsid w:val="006465FB"/>
    <w:rsid w:val="006607EE"/>
    <w:rsid w:val="006654D9"/>
    <w:rsid w:val="0066646F"/>
    <w:rsid w:val="00667A2E"/>
    <w:rsid w:val="00670C5F"/>
    <w:rsid w:val="00685752"/>
    <w:rsid w:val="00686887"/>
    <w:rsid w:val="00687102"/>
    <w:rsid w:val="00695F2C"/>
    <w:rsid w:val="006A2180"/>
    <w:rsid w:val="006A2DA5"/>
    <w:rsid w:val="006B071B"/>
    <w:rsid w:val="006B1D4D"/>
    <w:rsid w:val="006B2856"/>
    <w:rsid w:val="006B534C"/>
    <w:rsid w:val="006C1623"/>
    <w:rsid w:val="006C19F6"/>
    <w:rsid w:val="006C21FC"/>
    <w:rsid w:val="006C3AEA"/>
    <w:rsid w:val="006C463F"/>
    <w:rsid w:val="006C5AB6"/>
    <w:rsid w:val="006C6D61"/>
    <w:rsid w:val="006D18D2"/>
    <w:rsid w:val="006E15A0"/>
    <w:rsid w:val="006E18AC"/>
    <w:rsid w:val="006E19A5"/>
    <w:rsid w:val="006E399E"/>
    <w:rsid w:val="006E5716"/>
    <w:rsid w:val="0070097D"/>
    <w:rsid w:val="007100E4"/>
    <w:rsid w:val="00712BA2"/>
    <w:rsid w:val="00715CEB"/>
    <w:rsid w:val="00716134"/>
    <w:rsid w:val="00716F1C"/>
    <w:rsid w:val="00720598"/>
    <w:rsid w:val="00721EDA"/>
    <w:rsid w:val="007223BF"/>
    <w:rsid w:val="0072296B"/>
    <w:rsid w:val="007250FF"/>
    <w:rsid w:val="00726071"/>
    <w:rsid w:val="00726750"/>
    <w:rsid w:val="00733576"/>
    <w:rsid w:val="00733E1C"/>
    <w:rsid w:val="00735464"/>
    <w:rsid w:val="0073589A"/>
    <w:rsid w:val="007377F5"/>
    <w:rsid w:val="0074451C"/>
    <w:rsid w:val="00744E7F"/>
    <w:rsid w:val="00756F65"/>
    <w:rsid w:val="00760848"/>
    <w:rsid w:val="007636B6"/>
    <w:rsid w:val="00764C6C"/>
    <w:rsid w:val="00767260"/>
    <w:rsid w:val="00767399"/>
    <w:rsid w:val="00770A91"/>
    <w:rsid w:val="00774437"/>
    <w:rsid w:val="00775F48"/>
    <w:rsid w:val="0078033E"/>
    <w:rsid w:val="00784700"/>
    <w:rsid w:val="0078553F"/>
    <w:rsid w:val="00786F29"/>
    <w:rsid w:val="007A1F6C"/>
    <w:rsid w:val="007A6ADC"/>
    <w:rsid w:val="007B26A0"/>
    <w:rsid w:val="007C004D"/>
    <w:rsid w:val="007C2C9D"/>
    <w:rsid w:val="007C2CBE"/>
    <w:rsid w:val="007D13B5"/>
    <w:rsid w:val="007D143B"/>
    <w:rsid w:val="007D1FF0"/>
    <w:rsid w:val="007D3E06"/>
    <w:rsid w:val="007D5543"/>
    <w:rsid w:val="007D68B8"/>
    <w:rsid w:val="007E1747"/>
    <w:rsid w:val="007E2AF2"/>
    <w:rsid w:val="007E2D61"/>
    <w:rsid w:val="007F22C7"/>
    <w:rsid w:val="007F279D"/>
    <w:rsid w:val="007F462D"/>
    <w:rsid w:val="007F6443"/>
    <w:rsid w:val="007F6CB6"/>
    <w:rsid w:val="008002C0"/>
    <w:rsid w:val="008108C3"/>
    <w:rsid w:val="008246C8"/>
    <w:rsid w:val="008316F9"/>
    <w:rsid w:val="0083349B"/>
    <w:rsid w:val="00834149"/>
    <w:rsid w:val="00835283"/>
    <w:rsid w:val="00835C74"/>
    <w:rsid w:val="00842BE2"/>
    <w:rsid w:val="008471A1"/>
    <w:rsid w:val="00853857"/>
    <w:rsid w:val="00860554"/>
    <w:rsid w:val="00870DE5"/>
    <w:rsid w:val="00872D3D"/>
    <w:rsid w:val="00874EB0"/>
    <w:rsid w:val="00874EDD"/>
    <w:rsid w:val="00875347"/>
    <w:rsid w:val="00876F5F"/>
    <w:rsid w:val="00883D2B"/>
    <w:rsid w:val="00886F29"/>
    <w:rsid w:val="008977FA"/>
    <w:rsid w:val="008A21D0"/>
    <w:rsid w:val="008A326E"/>
    <w:rsid w:val="008A4781"/>
    <w:rsid w:val="008A6AAA"/>
    <w:rsid w:val="008A74DB"/>
    <w:rsid w:val="008A7887"/>
    <w:rsid w:val="008B0028"/>
    <w:rsid w:val="008B0AB8"/>
    <w:rsid w:val="008B1946"/>
    <w:rsid w:val="008B331B"/>
    <w:rsid w:val="008B3EF9"/>
    <w:rsid w:val="008B6FF2"/>
    <w:rsid w:val="008C02E3"/>
    <w:rsid w:val="008C0B54"/>
    <w:rsid w:val="008C2894"/>
    <w:rsid w:val="008C30AF"/>
    <w:rsid w:val="008C5323"/>
    <w:rsid w:val="008C69C4"/>
    <w:rsid w:val="008C6D8B"/>
    <w:rsid w:val="008C73D6"/>
    <w:rsid w:val="008C7703"/>
    <w:rsid w:val="008D0E34"/>
    <w:rsid w:val="008D35DC"/>
    <w:rsid w:val="008D7071"/>
    <w:rsid w:val="008F3216"/>
    <w:rsid w:val="008F3EFF"/>
    <w:rsid w:val="008F5FB2"/>
    <w:rsid w:val="00906D07"/>
    <w:rsid w:val="00911126"/>
    <w:rsid w:val="00912450"/>
    <w:rsid w:val="009155AA"/>
    <w:rsid w:val="00916A2D"/>
    <w:rsid w:val="00917CA6"/>
    <w:rsid w:val="00922CD8"/>
    <w:rsid w:val="00923631"/>
    <w:rsid w:val="009278A5"/>
    <w:rsid w:val="00930940"/>
    <w:rsid w:val="00934B83"/>
    <w:rsid w:val="00935360"/>
    <w:rsid w:val="009367F8"/>
    <w:rsid w:val="009434AA"/>
    <w:rsid w:val="00945613"/>
    <w:rsid w:val="00946987"/>
    <w:rsid w:val="00950A1A"/>
    <w:rsid w:val="00951AA6"/>
    <w:rsid w:val="00953A72"/>
    <w:rsid w:val="00963089"/>
    <w:rsid w:val="0096407C"/>
    <w:rsid w:val="00973F29"/>
    <w:rsid w:val="00974CFA"/>
    <w:rsid w:val="00974D27"/>
    <w:rsid w:val="0098372C"/>
    <w:rsid w:val="00983C52"/>
    <w:rsid w:val="009915D0"/>
    <w:rsid w:val="00996443"/>
    <w:rsid w:val="009A1AE4"/>
    <w:rsid w:val="009A249C"/>
    <w:rsid w:val="009A6A3B"/>
    <w:rsid w:val="009B23A3"/>
    <w:rsid w:val="009B2F07"/>
    <w:rsid w:val="009B6A5F"/>
    <w:rsid w:val="009C1169"/>
    <w:rsid w:val="009C4494"/>
    <w:rsid w:val="009C54DE"/>
    <w:rsid w:val="009C6421"/>
    <w:rsid w:val="009D222F"/>
    <w:rsid w:val="009D3EE6"/>
    <w:rsid w:val="009D4B52"/>
    <w:rsid w:val="009D52F2"/>
    <w:rsid w:val="009D5DD6"/>
    <w:rsid w:val="009E06E8"/>
    <w:rsid w:val="009E6052"/>
    <w:rsid w:val="009E66D5"/>
    <w:rsid w:val="009F2AAB"/>
    <w:rsid w:val="009F715B"/>
    <w:rsid w:val="00A02363"/>
    <w:rsid w:val="00A023AE"/>
    <w:rsid w:val="00A026BF"/>
    <w:rsid w:val="00A31C47"/>
    <w:rsid w:val="00A3251D"/>
    <w:rsid w:val="00A34194"/>
    <w:rsid w:val="00A36721"/>
    <w:rsid w:val="00A36CCA"/>
    <w:rsid w:val="00A4550C"/>
    <w:rsid w:val="00A45B38"/>
    <w:rsid w:val="00A46214"/>
    <w:rsid w:val="00A47725"/>
    <w:rsid w:val="00A4785C"/>
    <w:rsid w:val="00A5310D"/>
    <w:rsid w:val="00A53B70"/>
    <w:rsid w:val="00A5781B"/>
    <w:rsid w:val="00A605DF"/>
    <w:rsid w:val="00A61E92"/>
    <w:rsid w:val="00A63AD1"/>
    <w:rsid w:val="00A679F7"/>
    <w:rsid w:val="00A70A77"/>
    <w:rsid w:val="00A738F5"/>
    <w:rsid w:val="00A76EDA"/>
    <w:rsid w:val="00A8200B"/>
    <w:rsid w:val="00A93BF0"/>
    <w:rsid w:val="00AA195C"/>
    <w:rsid w:val="00AA4B22"/>
    <w:rsid w:val="00AB0DCE"/>
    <w:rsid w:val="00AB3EAE"/>
    <w:rsid w:val="00AC1592"/>
    <w:rsid w:val="00AC2635"/>
    <w:rsid w:val="00AC3D67"/>
    <w:rsid w:val="00AC594D"/>
    <w:rsid w:val="00AD3C51"/>
    <w:rsid w:val="00AE3BA2"/>
    <w:rsid w:val="00AE6CB6"/>
    <w:rsid w:val="00AF52B3"/>
    <w:rsid w:val="00B005FE"/>
    <w:rsid w:val="00B00DAA"/>
    <w:rsid w:val="00B164FD"/>
    <w:rsid w:val="00B16604"/>
    <w:rsid w:val="00B22933"/>
    <w:rsid w:val="00B31125"/>
    <w:rsid w:val="00B31BAE"/>
    <w:rsid w:val="00B408F6"/>
    <w:rsid w:val="00B434F2"/>
    <w:rsid w:val="00B442D0"/>
    <w:rsid w:val="00B57131"/>
    <w:rsid w:val="00B60F35"/>
    <w:rsid w:val="00B63FE6"/>
    <w:rsid w:val="00B64C38"/>
    <w:rsid w:val="00B65F58"/>
    <w:rsid w:val="00B66611"/>
    <w:rsid w:val="00B74AF7"/>
    <w:rsid w:val="00B76355"/>
    <w:rsid w:val="00B76AFA"/>
    <w:rsid w:val="00B8068B"/>
    <w:rsid w:val="00B823AA"/>
    <w:rsid w:val="00B83E5B"/>
    <w:rsid w:val="00B86FB7"/>
    <w:rsid w:val="00B90719"/>
    <w:rsid w:val="00B951FD"/>
    <w:rsid w:val="00B974D6"/>
    <w:rsid w:val="00BA25FC"/>
    <w:rsid w:val="00BA45DB"/>
    <w:rsid w:val="00BA487C"/>
    <w:rsid w:val="00BA4A23"/>
    <w:rsid w:val="00BA5B6A"/>
    <w:rsid w:val="00BA71A5"/>
    <w:rsid w:val="00BB373A"/>
    <w:rsid w:val="00BB4B9A"/>
    <w:rsid w:val="00BB5862"/>
    <w:rsid w:val="00BC29C0"/>
    <w:rsid w:val="00BC2AF2"/>
    <w:rsid w:val="00BD148F"/>
    <w:rsid w:val="00BD219B"/>
    <w:rsid w:val="00BD3D6F"/>
    <w:rsid w:val="00BD42AC"/>
    <w:rsid w:val="00BD53AE"/>
    <w:rsid w:val="00BD719A"/>
    <w:rsid w:val="00BD726E"/>
    <w:rsid w:val="00BD7CF4"/>
    <w:rsid w:val="00BE0544"/>
    <w:rsid w:val="00BE5E82"/>
    <w:rsid w:val="00BE7B9C"/>
    <w:rsid w:val="00BF4184"/>
    <w:rsid w:val="00BF4A55"/>
    <w:rsid w:val="00C0571E"/>
    <w:rsid w:val="00C0601E"/>
    <w:rsid w:val="00C07173"/>
    <w:rsid w:val="00C14E5A"/>
    <w:rsid w:val="00C1559F"/>
    <w:rsid w:val="00C156F6"/>
    <w:rsid w:val="00C21E8F"/>
    <w:rsid w:val="00C2430E"/>
    <w:rsid w:val="00C25162"/>
    <w:rsid w:val="00C273DF"/>
    <w:rsid w:val="00C304BA"/>
    <w:rsid w:val="00C30742"/>
    <w:rsid w:val="00C31D30"/>
    <w:rsid w:val="00C32404"/>
    <w:rsid w:val="00C344CC"/>
    <w:rsid w:val="00C345E8"/>
    <w:rsid w:val="00C37794"/>
    <w:rsid w:val="00C44C8D"/>
    <w:rsid w:val="00C452E1"/>
    <w:rsid w:val="00C46C45"/>
    <w:rsid w:val="00C55248"/>
    <w:rsid w:val="00C61919"/>
    <w:rsid w:val="00C63D2F"/>
    <w:rsid w:val="00C64406"/>
    <w:rsid w:val="00C7270E"/>
    <w:rsid w:val="00C7381C"/>
    <w:rsid w:val="00C73D32"/>
    <w:rsid w:val="00C73D9D"/>
    <w:rsid w:val="00C744D9"/>
    <w:rsid w:val="00C76987"/>
    <w:rsid w:val="00C77AEB"/>
    <w:rsid w:val="00C77DBF"/>
    <w:rsid w:val="00C8330F"/>
    <w:rsid w:val="00C84DF9"/>
    <w:rsid w:val="00C85219"/>
    <w:rsid w:val="00C87828"/>
    <w:rsid w:val="00C903D0"/>
    <w:rsid w:val="00C936BB"/>
    <w:rsid w:val="00C93CD2"/>
    <w:rsid w:val="00C94313"/>
    <w:rsid w:val="00C94F04"/>
    <w:rsid w:val="00C95D7A"/>
    <w:rsid w:val="00C96143"/>
    <w:rsid w:val="00C96C95"/>
    <w:rsid w:val="00CA16C0"/>
    <w:rsid w:val="00CB340A"/>
    <w:rsid w:val="00CC018A"/>
    <w:rsid w:val="00CC029B"/>
    <w:rsid w:val="00CC3DCA"/>
    <w:rsid w:val="00CD0944"/>
    <w:rsid w:val="00CD4D70"/>
    <w:rsid w:val="00CD66FF"/>
    <w:rsid w:val="00CD6E39"/>
    <w:rsid w:val="00CF126B"/>
    <w:rsid w:val="00CF5D58"/>
    <w:rsid w:val="00CF6E91"/>
    <w:rsid w:val="00D008BD"/>
    <w:rsid w:val="00D01D14"/>
    <w:rsid w:val="00D05B76"/>
    <w:rsid w:val="00D11D00"/>
    <w:rsid w:val="00D1302A"/>
    <w:rsid w:val="00D14324"/>
    <w:rsid w:val="00D15E49"/>
    <w:rsid w:val="00D20183"/>
    <w:rsid w:val="00D23BE0"/>
    <w:rsid w:val="00D259C6"/>
    <w:rsid w:val="00D27699"/>
    <w:rsid w:val="00D30A49"/>
    <w:rsid w:val="00D32607"/>
    <w:rsid w:val="00D32878"/>
    <w:rsid w:val="00D33364"/>
    <w:rsid w:val="00D34B20"/>
    <w:rsid w:val="00D34EE7"/>
    <w:rsid w:val="00D35A34"/>
    <w:rsid w:val="00D46D6A"/>
    <w:rsid w:val="00D509EE"/>
    <w:rsid w:val="00D51D93"/>
    <w:rsid w:val="00D5227D"/>
    <w:rsid w:val="00D548F4"/>
    <w:rsid w:val="00D62FDD"/>
    <w:rsid w:val="00D70B14"/>
    <w:rsid w:val="00D73AC6"/>
    <w:rsid w:val="00D7593D"/>
    <w:rsid w:val="00D80CFF"/>
    <w:rsid w:val="00D81694"/>
    <w:rsid w:val="00D85B68"/>
    <w:rsid w:val="00D95A74"/>
    <w:rsid w:val="00DA089F"/>
    <w:rsid w:val="00DA4ED7"/>
    <w:rsid w:val="00DB0E04"/>
    <w:rsid w:val="00DB4E2C"/>
    <w:rsid w:val="00DC2C97"/>
    <w:rsid w:val="00DC43F4"/>
    <w:rsid w:val="00DD1AF1"/>
    <w:rsid w:val="00DD2F7D"/>
    <w:rsid w:val="00DD554F"/>
    <w:rsid w:val="00DE1307"/>
    <w:rsid w:val="00DE25BB"/>
    <w:rsid w:val="00DE60A2"/>
    <w:rsid w:val="00DE6B28"/>
    <w:rsid w:val="00DE7022"/>
    <w:rsid w:val="00DE7BBA"/>
    <w:rsid w:val="00DF5D94"/>
    <w:rsid w:val="00DF6B81"/>
    <w:rsid w:val="00DF7B8C"/>
    <w:rsid w:val="00E00D66"/>
    <w:rsid w:val="00E04DAF"/>
    <w:rsid w:val="00E052D3"/>
    <w:rsid w:val="00E131E4"/>
    <w:rsid w:val="00E14CF3"/>
    <w:rsid w:val="00E156D4"/>
    <w:rsid w:val="00E170E6"/>
    <w:rsid w:val="00E23C3B"/>
    <w:rsid w:val="00E26853"/>
    <w:rsid w:val="00E26CE3"/>
    <w:rsid w:val="00E36D8F"/>
    <w:rsid w:val="00E413D0"/>
    <w:rsid w:val="00E4374D"/>
    <w:rsid w:val="00E43EB2"/>
    <w:rsid w:val="00E45472"/>
    <w:rsid w:val="00E50205"/>
    <w:rsid w:val="00E53148"/>
    <w:rsid w:val="00E5378C"/>
    <w:rsid w:val="00E5496D"/>
    <w:rsid w:val="00E54D04"/>
    <w:rsid w:val="00E54FE9"/>
    <w:rsid w:val="00E55A02"/>
    <w:rsid w:val="00E55BEC"/>
    <w:rsid w:val="00E55C1B"/>
    <w:rsid w:val="00E6004D"/>
    <w:rsid w:val="00E62F97"/>
    <w:rsid w:val="00E64075"/>
    <w:rsid w:val="00E65F8E"/>
    <w:rsid w:val="00E77BF5"/>
    <w:rsid w:val="00E81978"/>
    <w:rsid w:val="00E83FBA"/>
    <w:rsid w:val="00E844AD"/>
    <w:rsid w:val="00E84BCB"/>
    <w:rsid w:val="00E87612"/>
    <w:rsid w:val="00E9224A"/>
    <w:rsid w:val="00E96A92"/>
    <w:rsid w:val="00EA2E66"/>
    <w:rsid w:val="00EA487D"/>
    <w:rsid w:val="00EA7715"/>
    <w:rsid w:val="00EB085D"/>
    <w:rsid w:val="00EB1C62"/>
    <w:rsid w:val="00EB38CC"/>
    <w:rsid w:val="00EB747C"/>
    <w:rsid w:val="00EC188E"/>
    <w:rsid w:val="00EC2597"/>
    <w:rsid w:val="00ED10F6"/>
    <w:rsid w:val="00ED25F0"/>
    <w:rsid w:val="00EE0C94"/>
    <w:rsid w:val="00EE1E66"/>
    <w:rsid w:val="00EE7713"/>
    <w:rsid w:val="00EF53AB"/>
    <w:rsid w:val="00EF5F16"/>
    <w:rsid w:val="00EF7AAD"/>
    <w:rsid w:val="00F05947"/>
    <w:rsid w:val="00F06A3A"/>
    <w:rsid w:val="00F06DEE"/>
    <w:rsid w:val="00F13285"/>
    <w:rsid w:val="00F15683"/>
    <w:rsid w:val="00F174E9"/>
    <w:rsid w:val="00F20D92"/>
    <w:rsid w:val="00F300C4"/>
    <w:rsid w:val="00F320B0"/>
    <w:rsid w:val="00F33A05"/>
    <w:rsid w:val="00F34210"/>
    <w:rsid w:val="00F36849"/>
    <w:rsid w:val="00F379B7"/>
    <w:rsid w:val="00F43A75"/>
    <w:rsid w:val="00F44D6C"/>
    <w:rsid w:val="00F525FA"/>
    <w:rsid w:val="00F541AA"/>
    <w:rsid w:val="00F57A04"/>
    <w:rsid w:val="00F61801"/>
    <w:rsid w:val="00F620F3"/>
    <w:rsid w:val="00F636C8"/>
    <w:rsid w:val="00F662AA"/>
    <w:rsid w:val="00F70E81"/>
    <w:rsid w:val="00F74035"/>
    <w:rsid w:val="00F76725"/>
    <w:rsid w:val="00F8176F"/>
    <w:rsid w:val="00F86FB6"/>
    <w:rsid w:val="00F92B22"/>
    <w:rsid w:val="00F9556D"/>
    <w:rsid w:val="00FA3EA9"/>
    <w:rsid w:val="00FB291A"/>
    <w:rsid w:val="00FB38C2"/>
    <w:rsid w:val="00FB69CC"/>
    <w:rsid w:val="00FC01DD"/>
    <w:rsid w:val="00FC146A"/>
    <w:rsid w:val="00FC4925"/>
    <w:rsid w:val="00FC5644"/>
    <w:rsid w:val="00FC6261"/>
    <w:rsid w:val="00FC6409"/>
    <w:rsid w:val="00FC7EFD"/>
    <w:rsid w:val="00FD227C"/>
    <w:rsid w:val="00FD3E34"/>
    <w:rsid w:val="00FE187F"/>
    <w:rsid w:val="00FF2002"/>
    <w:rsid w:val="00FF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0B402"/>
  <w15:chartTrackingRefBased/>
  <w15:docId w15:val="{13D7C12F-DD0C-4CFE-B3FB-23137B92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E55C1B"/>
    <w:pPr>
      <w:spacing w:line="276" w:lineRule="auto"/>
      <w:ind w:firstLine="0"/>
    </w:pPr>
    <w:rPr>
      <w:sz w:val="20"/>
      <w:szCs w:val="20"/>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07173"/>
    <w:rPr>
      <w:color w:val="5F5F5F" w:themeColor="hyperlink"/>
      <w:u w:val="single"/>
    </w:rPr>
  </w:style>
  <w:style w:type="character" w:customStyle="1" w:styleId="UnresolvedMention">
    <w:name w:val="Unresolved Mention"/>
    <w:basedOn w:val="DefaultParagraphFont"/>
    <w:uiPriority w:val="99"/>
    <w:semiHidden/>
    <w:unhideWhenUsed/>
    <w:rsid w:val="00C07173"/>
    <w:rPr>
      <w:color w:val="605E5C"/>
      <w:shd w:val="clear" w:color="auto" w:fill="E1DFDD"/>
    </w:rPr>
  </w:style>
  <w:style w:type="paragraph" w:customStyle="1" w:styleId="SMcaption">
    <w:name w:val="SM caption"/>
    <w:basedOn w:val="Normal"/>
    <w:qFormat/>
    <w:rsid w:val="00A605DF"/>
    <w:pPr>
      <w:spacing w:line="240" w:lineRule="auto"/>
      <w:ind w:firstLine="0"/>
    </w:pPr>
    <w:rPr>
      <w:rFonts w:ascii="Times New Roman" w:eastAsia="Times New Roman" w:hAnsi="Times New Roman" w:cs="Times New Roman"/>
      <w:kern w:val="0"/>
      <w:szCs w:val="20"/>
      <w:lang w:eastAsia="en-US"/>
    </w:rPr>
  </w:style>
  <w:style w:type="paragraph" w:styleId="Revision">
    <w:name w:val="Revision"/>
    <w:hidden/>
    <w:uiPriority w:val="99"/>
    <w:semiHidden/>
    <w:rsid w:val="007A1F6C"/>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6508">
      <w:bodyDiv w:val="1"/>
      <w:marLeft w:val="0"/>
      <w:marRight w:val="0"/>
      <w:marTop w:val="0"/>
      <w:marBottom w:val="0"/>
      <w:divBdr>
        <w:top w:val="none" w:sz="0" w:space="0" w:color="auto"/>
        <w:left w:val="none" w:sz="0" w:space="0" w:color="auto"/>
        <w:bottom w:val="none" w:sz="0" w:space="0" w:color="auto"/>
        <w:right w:val="none" w:sz="0" w:space="0" w:color="auto"/>
      </w:divBdr>
      <w:divsChild>
        <w:div w:id="753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231829">
              <w:marLeft w:val="0"/>
              <w:marRight w:val="0"/>
              <w:marTop w:val="0"/>
              <w:marBottom w:val="0"/>
              <w:divBdr>
                <w:top w:val="none" w:sz="0" w:space="0" w:color="auto"/>
                <w:left w:val="none" w:sz="0" w:space="0" w:color="auto"/>
                <w:bottom w:val="none" w:sz="0" w:space="0" w:color="auto"/>
                <w:right w:val="none" w:sz="0" w:space="0" w:color="auto"/>
              </w:divBdr>
              <w:divsChild>
                <w:div w:id="1063989177">
                  <w:marLeft w:val="0"/>
                  <w:marRight w:val="0"/>
                  <w:marTop w:val="0"/>
                  <w:marBottom w:val="0"/>
                  <w:divBdr>
                    <w:top w:val="none" w:sz="0" w:space="0" w:color="auto"/>
                    <w:left w:val="none" w:sz="0" w:space="0" w:color="auto"/>
                    <w:bottom w:val="none" w:sz="0" w:space="0" w:color="auto"/>
                    <w:right w:val="none" w:sz="0" w:space="0" w:color="auto"/>
                  </w:divBdr>
                  <w:divsChild>
                    <w:div w:id="766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898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4549001">
      <w:bodyDiv w:val="1"/>
      <w:marLeft w:val="0"/>
      <w:marRight w:val="0"/>
      <w:marTop w:val="0"/>
      <w:marBottom w:val="0"/>
      <w:divBdr>
        <w:top w:val="none" w:sz="0" w:space="0" w:color="auto"/>
        <w:left w:val="none" w:sz="0" w:space="0" w:color="auto"/>
        <w:bottom w:val="none" w:sz="0" w:space="0" w:color="auto"/>
        <w:right w:val="none" w:sz="0" w:space="0" w:color="auto"/>
      </w:divBdr>
      <w:divsChild>
        <w:div w:id="18006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585355">
              <w:marLeft w:val="0"/>
              <w:marRight w:val="0"/>
              <w:marTop w:val="0"/>
              <w:marBottom w:val="0"/>
              <w:divBdr>
                <w:top w:val="none" w:sz="0" w:space="0" w:color="auto"/>
                <w:left w:val="none" w:sz="0" w:space="0" w:color="auto"/>
                <w:bottom w:val="none" w:sz="0" w:space="0" w:color="auto"/>
                <w:right w:val="none" w:sz="0" w:space="0" w:color="auto"/>
              </w:divBdr>
              <w:divsChild>
                <w:div w:id="834413710">
                  <w:marLeft w:val="0"/>
                  <w:marRight w:val="0"/>
                  <w:marTop w:val="0"/>
                  <w:marBottom w:val="0"/>
                  <w:divBdr>
                    <w:top w:val="none" w:sz="0" w:space="0" w:color="auto"/>
                    <w:left w:val="none" w:sz="0" w:space="0" w:color="auto"/>
                    <w:bottom w:val="none" w:sz="0" w:space="0" w:color="auto"/>
                    <w:right w:val="none" w:sz="0" w:space="0" w:color="auto"/>
                  </w:divBdr>
                  <w:divsChild>
                    <w:div w:id="12151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45423">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7454005">
      <w:bodyDiv w:val="1"/>
      <w:marLeft w:val="0"/>
      <w:marRight w:val="0"/>
      <w:marTop w:val="0"/>
      <w:marBottom w:val="0"/>
      <w:divBdr>
        <w:top w:val="none" w:sz="0" w:space="0" w:color="auto"/>
        <w:left w:val="none" w:sz="0" w:space="0" w:color="auto"/>
        <w:bottom w:val="none" w:sz="0" w:space="0" w:color="auto"/>
        <w:right w:val="none" w:sz="0" w:space="0" w:color="auto"/>
      </w:divBdr>
      <w:divsChild>
        <w:div w:id="1143425016">
          <w:marLeft w:val="0"/>
          <w:marRight w:val="0"/>
          <w:marTop w:val="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6832666">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8397803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4392959">
      <w:bodyDiv w:val="1"/>
      <w:marLeft w:val="0"/>
      <w:marRight w:val="0"/>
      <w:marTop w:val="0"/>
      <w:marBottom w:val="0"/>
      <w:divBdr>
        <w:top w:val="none" w:sz="0" w:space="0" w:color="auto"/>
        <w:left w:val="none" w:sz="0" w:space="0" w:color="auto"/>
        <w:bottom w:val="none" w:sz="0" w:space="0" w:color="auto"/>
        <w:right w:val="none" w:sz="0" w:space="0" w:color="auto"/>
      </w:divBdr>
      <w:divsChild>
        <w:div w:id="182866328">
          <w:marLeft w:val="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283704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image" Target="media/image4.tif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2BGP5rR" TargetMode="External"/><Relationship Id="rId20" Type="http://schemas.openxmlformats.org/officeDocument/2006/relationships/hyperlink" Target="https://bit.ly/2BGP5r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https://osf.io/w2qd4" TargetMode="External"/><Relationship Id="rId23" Type="http://schemas.openxmlformats.org/officeDocument/2006/relationships/hyperlink" Target="https://bit.ly/2BGP5rR"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osf.io/64rj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osf.io/kcw4v"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sf.io/sz8y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s\Downloads\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994C26C4ED4123839266A99B9FE44A"/>
        <w:category>
          <w:name w:val="General"/>
          <w:gallery w:val="placeholder"/>
        </w:category>
        <w:types>
          <w:type w:val="bbPlcHdr"/>
        </w:types>
        <w:behaviors>
          <w:behavior w:val="content"/>
        </w:behaviors>
        <w:guid w:val="{80229D88-0183-4C2C-A50E-B500CFD2212C}"/>
      </w:docPartPr>
      <w:docPartBody>
        <w:p w:rsidR="00251A51" w:rsidRDefault="00093CDF">
          <w:pPr>
            <w:pStyle w:val="8A994C26C4ED4123839266A99B9FE44A"/>
          </w:pPr>
          <w:r>
            <w:rPr>
              <w:lang w:bidi="en-GB"/>
            </w:rPr>
            <w:t>[Title here, up to 12 words, on one to two lines]</w:t>
          </w:r>
        </w:p>
      </w:docPartBody>
    </w:docPart>
    <w:docPart>
      <w:docPartPr>
        <w:name w:val="A8222A8C4A254FA38760C29AAC090114"/>
        <w:category>
          <w:name w:val="General"/>
          <w:gallery w:val="placeholder"/>
        </w:category>
        <w:types>
          <w:type w:val="bbPlcHdr"/>
        </w:types>
        <w:behaviors>
          <w:behavior w:val="content"/>
        </w:behaviors>
        <w:guid w:val="{7E0BA156-F0D2-4415-91F4-C0CF6777E08D}"/>
      </w:docPartPr>
      <w:docPartBody>
        <w:p w:rsidR="00251A51" w:rsidRDefault="00093CDF">
          <w:pPr>
            <w:pStyle w:val="A8222A8C4A254FA38760C29AAC090114"/>
          </w:pPr>
          <w:r>
            <w:rPr>
              <w:lang w:bidi="en-GB"/>
            </w:rPr>
            <w:t>Abstract</w:t>
          </w:r>
        </w:p>
      </w:docPartBody>
    </w:docPart>
    <w:docPart>
      <w:docPartPr>
        <w:name w:val="FB6932E8E0B04C4E8CB1692CE4CCFEAE"/>
        <w:category>
          <w:name w:val="General"/>
          <w:gallery w:val="placeholder"/>
        </w:category>
        <w:types>
          <w:type w:val="bbPlcHdr"/>
        </w:types>
        <w:behaviors>
          <w:behavior w:val="content"/>
        </w:behaviors>
        <w:guid w:val="{42CDDFCA-CB63-4F69-AC86-E16236330B78}"/>
      </w:docPartPr>
      <w:docPartBody>
        <w:p w:rsidR="00251A51" w:rsidRDefault="00093CDF">
          <w:pPr>
            <w:pStyle w:val="FB6932E8E0B04C4E8CB1692CE4CCFEAE"/>
          </w:pPr>
          <w:r>
            <w:rPr>
              <w:lang w:bidi="en-GB"/>
            </w:rPr>
            <w:t>[Include all figures in their own section, following references (and footnotes and tables, if applicable).  Include a numbered caption for each figure.  Use the Table/Figure style for easy spacing between figure and caption.]</w:t>
          </w:r>
        </w:p>
      </w:docPartBody>
    </w:docPart>
    <w:docPart>
      <w:docPartPr>
        <w:name w:val="E02833488D563249AE948330525765A4"/>
        <w:category>
          <w:name w:val="General"/>
          <w:gallery w:val="placeholder"/>
        </w:category>
        <w:types>
          <w:type w:val="bbPlcHdr"/>
        </w:types>
        <w:behaviors>
          <w:behavior w:val="content"/>
        </w:behaviors>
        <w:guid w:val="{7B7591FC-818C-4D40-AB73-A63350691A03}"/>
      </w:docPartPr>
      <w:docPartBody>
        <w:p w:rsidR="0020326B" w:rsidRDefault="008F37D2" w:rsidP="008F37D2">
          <w:pPr>
            <w:pStyle w:val="E02833488D563249AE948330525765A4"/>
          </w:pPr>
          <w:r>
            <w:rPr>
              <w:lang w:bidi="en-GB"/>
            </w:rP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DF"/>
    <w:rsid w:val="000569A4"/>
    <w:rsid w:val="00093CDF"/>
    <w:rsid w:val="000965D4"/>
    <w:rsid w:val="00117A49"/>
    <w:rsid w:val="001A43B4"/>
    <w:rsid w:val="001E1E0F"/>
    <w:rsid w:val="0020326B"/>
    <w:rsid w:val="00230D93"/>
    <w:rsid w:val="00251A51"/>
    <w:rsid w:val="002E4754"/>
    <w:rsid w:val="00303D11"/>
    <w:rsid w:val="00314977"/>
    <w:rsid w:val="00325839"/>
    <w:rsid w:val="00475C70"/>
    <w:rsid w:val="004F1DDF"/>
    <w:rsid w:val="00513AEF"/>
    <w:rsid w:val="006404AD"/>
    <w:rsid w:val="00687AB5"/>
    <w:rsid w:val="006A5B07"/>
    <w:rsid w:val="006C66A5"/>
    <w:rsid w:val="00703045"/>
    <w:rsid w:val="007377EA"/>
    <w:rsid w:val="0079689B"/>
    <w:rsid w:val="007B3406"/>
    <w:rsid w:val="008014BE"/>
    <w:rsid w:val="0084318E"/>
    <w:rsid w:val="00890A02"/>
    <w:rsid w:val="008F37D2"/>
    <w:rsid w:val="009018B0"/>
    <w:rsid w:val="009178F0"/>
    <w:rsid w:val="00943566"/>
    <w:rsid w:val="0096137E"/>
    <w:rsid w:val="009E3314"/>
    <w:rsid w:val="00A10DF7"/>
    <w:rsid w:val="00A43916"/>
    <w:rsid w:val="00A74345"/>
    <w:rsid w:val="00C00733"/>
    <w:rsid w:val="00C03938"/>
    <w:rsid w:val="00C0500C"/>
    <w:rsid w:val="00D35614"/>
    <w:rsid w:val="00D8370D"/>
    <w:rsid w:val="00DF016C"/>
    <w:rsid w:val="00E973E8"/>
    <w:rsid w:val="00FA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94C26C4ED4123839266A99B9FE44A">
    <w:name w:val="8A994C26C4ED4123839266A99B9FE44A"/>
  </w:style>
  <w:style w:type="paragraph" w:customStyle="1" w:styleId="A8222A8C4A254FA38760C29AAC090114">
    <w:name w:val="A8222A8C4A254FA38760C29AAC090114"/>
  </w:style>
  <w:style w:type="character" w:styleId="Emphasis">
    <w:name w:val="Emphasis"/>
    <w:basedOn w:val="DefaultParagraphFont"/>
    <w:uiPriority w:val="4"/>
    <w:unhideWhenUsed/>
    <w:qFormat/>
    <w:rPr>
      <w:i/>
      <w:iCs/>
    </w:rPr>
  </w:style>
  <w:style w:type="paragraph" w:customStyle="1" w:styleId="FB6932E8E0B04C4E8CB1692CE4CCFEAE">
    <w:name w:val="FB6932E8E0B04C4E8CB1692CE4CCFEAE"/>
  </w:style>
  <w:style w:type="paragraph" w:customStyle="1" w:styleId="E02833488D563249AE948330525765A4">
    <w:name w:val="E02833488D563249AE948330525765A4"/>
    <w:rsid w:val="008F37D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Vision reconstructs time to satisfy causality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6ACB423F566429AD18FC51721C088" ma:contentTypeVersion="13" ma:contentTypeDescription="Create a new document." ma:contentTypeScope="" ma:versionID="24d1c3851def0a08823d17bd07f9343e">
  <xsd:schema xmlns:xsd="http://www.w3.org/2001/XMLSchema" xmlns:xs="http://www.w3.org/2001/XMLSchema" xmlns:p="http://schemas.microsoft.com/office/2006/metadata/properties" xmlns:ns3="fbf55dcd-4639-44ff-a973-cfea673ddb97" xmlns:ns4="cb1b40bb-8b49-480e-88ea-d51ea44f2142" targetNamespace="http://schemas.microsoft.com/office/2006/metadata/properties" ma:root="true" ma:fieldsID="e6145ebd86a35c2745b6d4e3a699948c" ns3:_="" ns4:_="">
    <xsd:import namespace="fbf55dcd-4639-44ff-a973-cfea673ddb97"/>
    <xsd:import namespace="cb1b40bb-8b49-480e-88ea-d51ea44f21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55dcd-4639-44ff-a973-cfea673ddb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b40bb-8b49-480e-88ea-d51ea44f21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5AB5C-F7E4-4633-994B-C73ED01608F1}">
  <ds:schemaRefs>
    <ds:schemaRef ds:uri="http://schemas.microsoft.com/sharepoint/v3/contenttype/forms"/>
  </ds:schemaRefs>
</ds:datastoreItem>
</file>

<file path=customXml/itemProps3.xml><?xml version="1.0" encoding="utf-8"?>
<ds:datastoreItem xmlns:ds="http://schemas.openxmlformats.org/officeDocument/2006/customXml" ds:itemID="{682E2E1A-8436-4FE3-8682-45E0A1588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55dcd-4639-44ff-a973-cfea673ddb97"/>
    <ds:schemaRef ds:uri="cb1b40bb-8b49-480e-88ea-d51ea44f2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42A18-4EC5-444E-B2BE-AD4A9176A6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1b40bb-8b49-480e-88ea-d51ea44f2142"/>
    <ds:schemaRef ds:uri="fbf55dcd-4639-44ff-a973-cfea673ddb97"/>
    <ds:schemaRef ds:uri="http://www.w3.org/XML/1998/namespace"/>
    <ds:schemaRef ds:uri="http://purl.org/dc/dcmitype/"/>
  </ds:schemaRefs>
</ds:datastoreItem>
</file>

<file path=customXml/itemProps5.xml><?xml version="1.0" encoding="utf-8"?>
<ds:datastoreItem xmlns:ds="http://schemas.openxmlformats.org/officeDocument/2006/customXml" ds:itemID="{046CF288-A60F-4EB1-B565-7D4361E3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Template>
  <TotalTime>32</TotalTime>
  <Pages>28</Pages>
  <Words>14833</Words>
  <Characters>84550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Human Vision Reconstructs Time to Satisfy Causal Constraints</vt:lpstr>
    </vt:vector>
  </TitlesOfParts>
  <Company/>
  <LinksUpToDate>false</LinksUpToDate>
  <CharactersWithSpaces>99185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Vision Reconstructs Time to Satisfy Causal Constraints</dc:title>
  <dc:subject/>
  <dc:creator>Christos Bechlivanidis</dc:creator>
  <cp:keywords/>
  <dc:description/>
  <cp:lastModifiedBy>Emma Tecwyn</cp:lastModifiedBy>
  <cp:revision>135</cp:revision>
  <cp:lastPrinted>2020-07-31T13:28:00Z</cp:lastPrinted>
  <dcterms:created xsi:type="dcterms:W3CDTF">2021-02-15T17:00:00Z</dcterms:created>
  <dcterms:modified xsi:type="dcterms:W3CDTF">2021-06-09T11:59:00Z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c3f90e72-0e24-3b06-ba7e-7bcf52aae445</vt:lpwstr>
  </property>
  <property fmtid="{D5CDD505-2E9C-101B-9397-08002B2CF9AE}" pid="24" name="Mendeley Citation Style_1">
    <vt:lpwstr>http://www.zotero.org/styles/apa</vt:lpwstr>
  </property>
  <property fmtid="{D5CDD505-2E9C-101B-9397-08002B2CF9AE}" pid="25" name="ContentTypeId">
    <vt:lpwstr>0x01010034C6ACB423F566429AD18FC51721C088</vt:lpwstr>
  </property>
</Properties>
</file>